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19" w:rsidRPr="00601874" w:rsidRDefault="008C5494" w:rsidP="00E434C4">
      <w:pPr>
        <w:ind w:left="43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8548370</wp:posOffset>
                </wp:positionH>
                <wp:positionV relativeFrom="paragraph">
                  <wp:posOffset>1045210</wp:posOffset>
                </wp:positionV>
                <wp:extent cx="3142615" cy="713105"/>
                <wp:effectExtent l="0" t="0" r="63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713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A7" w:rsidRPr="00A2390F" w:rsidRDefault="00166FA7" w:rsidP="00166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2390F">
                              <w:rPr>
                                <w:sz w:val="24"/>
                              </w:rPr>
                              <w:t>Complete a blended online/on-campus degree with 7 weeks on-campus and the remainder of the program online</w:t>
                            </w:r>
                          </w:p>
                          <w:p w:rsidR="00B53F19" w:rsidRDefault="00B53F19" w:rsidP="00B53F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3.1pt;margin-top:82.3pt;width:247.45pt;height:5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" filled="f">
                <v:textbox>
                  <w:txbxContent>
                    <w:p w:rsidR="00166FA7" w:rsidRPr="00A2390F" w:rsidRDefault="00166FA7" w:rsidP="00166FA7">
                      <w:pPr>
                        <w:jc w:val="center"/>
                        <w:rPr>
                          <w:sz w:val="24"/>
                        </w:rPr>
                      </w:pPr>
                      <w:r w:rsidRPr="00A2390F">
                        <w:rPr>
                          <w:sz w:val="24"/>
                        </w:rPr>
                        <w:t>Complete a blended online/on-campus degree with 7 weeks on-campus and the remainder of the program online</w:t>
                      </w:r>
                    </w:p>
                    <w:p w:rsidR="00B53F19" w:rsidRDefault="00B53F19" w:rsidP="00B53F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1045210</wp:posOffset>
                </wp:positionV>
                <wp:extent cx="5010150" cy="671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F19" w:rsidRPr="00166FA7" w:rsidRDefault="00166FA7" w:rsidP="00B53F1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66FA7">
                              <w:rPr>
                                <w:sz w:val="24"/>
                              </w:rPr>
                              <w:t>Complete your program during the summer term (July &amp; August) with one of the following on-campus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.9pt;margin-top:82.3pt;width:394.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" filled="f">
                <v:textbox>
                  <w:txbxContent>
                    <w:p w:rsidR="00B53F19" w:rsidRPr="00166FA7" w:rsidRDefault="00166FA7" w:rsidP="00B53F19">
                      <w:pPr>
                        <w:jc w:val="center"/>
                        <w:rPr>
                          <w:sz w:val="24"/>
                        </w:rPr>
                      </w:pPr>
                      <w:r w:rsidRPr="00166FA7">
                        <w:rPr>
                          <w:sz w:val="24"/>
                        </w:rPr>
                        <w:t>Complete your program during the summer term (July &amp; August) with one of the following on-campus programs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1045210</wp:posOffset>
                </wp:positionV>
                <wp:extent cx="3552825" cy="671830"/>
                <wp:effectExtent l="0" t="0" r="952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3EA" w:rsidRPr="00166FA7" w:rsidRDefault="00166FA7" w:rsidP="001110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66FA7">
                              <w:rPr>
                                <w:sz w:val="24"/>
                              </w:rPr>
                              <w:t>Complete your program during the academic year (but may start in the summer)</w:t>
                            </w:r>
                            <w:r w:rsidR="00111058" w:rsidRPr="00166FA7"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pt;margin-top:82.3pt;width:279.75pt;height:5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" filled="f">
                <v:textbox>
                  <w:txbxContent>
                    <w:p w:rsidR="008B73EA" w:rsidRPr="00166FA7" w:rsidRDefault="00166FA7" w:rsidP="00111058">
                      <w:pPr>
                        <w:jc w:val="center"/>
                        <w:rPr>
                          <w:sz w:val="18"/>
                        </w:rPr>
                      </w:pPr>
                      <w:r w:rsidRPr="00166FA7">
                        <w:rPr>
                          <w:sz w:val="24"/>
                        </w:rPr>
                        <w:t>Complete your program during the academic year (but may start in the summer)</w:t>
                      </w:r>
                      <w:r w:rsidR="00111058" w:rsidRPr="00166FA7"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33DF">
        <w:rPr>
          <w:noProof/>
        </w:rPr>
        <w:drawing>
          <wp:anchor distT="0" distB="0" distL="114300" distR="114300" simplePos="0" relativeHeight="251715584" behindDoc="0" locked="0" layoutInCell="1" allowOverlap="1" wp14:anchorId="515C90FE" wp14:editId="67334EB7">
            <wp:simplePos x="0" y="0"/>
            <wp:positionH relativeFrom="column">
              <wp:posOffset>-760837</wp:posOffset>
            </wp:positionH>
            <wp:positionV relativeFrom="paragraph">
              <wp:posOffset>-65003</wp:posOffset>
            </wp:positionV>
            <wp:extent cx="3043347" cy="50155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Chan_Subbrand_hrz_Department of Epidemiolog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43" cy="50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-1073150</wp:posOffset>
                </wp:positionH>
                <wp:positionV relativeFrom="paragraph">
                  <wp:posOffset>-516890</wp:posOffset>
                </wp:positionV>
                <wp:extent cx="6967220" cy="3492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220" cy="34925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14E1B" id="Rectangle 26" o:spid="_x0000_s1026" style="position:absolute;margin-left:-84.5pt;margin-top:-40.7pt;width:548.6pt;height:2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8775700</wp:posOffset>
                </wp:positionH>
                <wp:positionV relativeFrom="paragraph">
                  <wp:posOffset>-516255</wp:posOffset>
                </wp:positionV>
                <wp:extent cx="3259455" cy="34925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34925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339A" id="Rectangle 30" o:spid="_x0000_s1026" style="position:absolute;margin-left:691pt;margin-top:-40.65pt;width:256.65pt;height:2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" fillcolor="#4d6e76" stroked="f" strokeweight="2pt">
                <v:fill opacity="45746f"/>
                <v:path arrowok="t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5893435</wp:posOffset>
                </wp:positionH>
                <wp:positionV relativeFrom="paragraph">
                  <wp:posOffset>-516255</wp:posOffset>
                </wp:positionV>
                <wp:extent cx="2882265" cy="3492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2265" cy="34925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F9EF" id="Rectangle 28" o:spid="_x0000_s1026" style="position:absolute;margin-left:464.05pt;margin-top:-40.65pt;width:226.95pt;height:2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" fillcolor="#6e9eaf" stroked="f" strokeweight="2pt">
                <v:fill opacity="45746f"/>
                <v:path arrowok="t"/>
              </v:rect>
            </w:pict>
          </mc:Fallback>
        </mc:AlternateContent>
      </w:r>
      <w:r w:rsidR="00E434C4">
        <w:rPr>
          <w:b/>
          <w:sz w:val="44"/>
        </w:rPr>
        <w:t xml:space="preserve">        Applicants with Prior Advanced Degree</w:t>
      </w:r>
      <w:r w:rsidR="00ED7CB9">
        <w:rPr>
          <w:b/>
          <w:sz w:val="44"/>
        </w:rPr>
        <w:t xml:space="preserve">: </w:t>
      </w:r>
      <w:r w:rsidR="00E434C4">
        <w:rPr>
          <w:b/>
          <w:sz w:val="44"/>
        </w:rPr>
        <w:br/>
        <w:t xml:space="preserve">      </w:t>
      </w:r>
      <w:r w:rsidR="009C68B8" w:rsidRPr="009C68B8">
        <w:rPr>
          <w:b/>
          <w:sz w:val="44"/>
        </w:rPr>
        <w:t xml:space="preserve">Which </w:t>
      </w:r>
      <w:r w:rsidR="00CB3E9B">
        <w:rPr>
          <w:b/>
          <w:sz w:val="44"/>
        </w:rPr>
        <w:t>Master’s</w:t>
      </w:r>
      <w:r w:rsidR="009C68B8" w:rsidRPr="009C68B8">
        <w:rPr>
          <w:b/>
          <w:sz w:val="44"/>
        </w:rPr>
        <w:t xml:space="preserve"> Program Is Right </w:t>
      </w:r>
      <w:proofErr w:type="gramStart"/>
      <w:r w:rsidR="009C68B8" w:rsidRPr="009C68B8">
        <w:rPr>
          <w:b/>
          <w:sz w:val="44"/>
        </w:rPr>
        <w:t>For</w:t>
      </w:r>
      <w:proofErr w:type="gramEnd"/>
      <w:r w:rsidR="009C68B8" w:rsidRPr="009C68B8">
        <w:rPr>
          <w:b/>
          <w:sz w:val="44"/>
        </w:rPr>
        <w:t xml:space="preserve"> </w:t>
      </w:r>
      <w:r w:rsidR="00ED7CB9">
        <w:rPr>
          <w:b/>
          <w:sz w:val="44"/>
        </w:rPr>
        <w:t>You</w:t>
      </w:r>
      <w:r w:rsidR="009C68B8" w:rsidRPr="009C68B8">
        <w:rPr>
          <w:b/>
          <w:sz w:val="44"/>
        </w:rPr>
        <w:t>?</w:t>
      </w:r>
      <w:r w:rsidR="00601874">
        <w:rPr>
          <w:b/>
          <w:sz w:val="32"/>
        </w:rPr>
        <w:br/>
      </w:r>
    </w:p>
    <w:p w:rsidR="00B53F19" w:rsidRDefault="00CB3E9B" w:rsidP="00B53F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927100</wp:posOffset>
                </wp:positionV>
                <wp:extent cx="3552825" cy="52101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21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41" w:rsidRPr="005C68F0" w:rsidRDefault="00D26041" w:rsidP="004C477C">
                            <w:pPr>
                              <w:widowControl w:val="0"/>
                              <w:jc w:val="center"/>
                              <w:textboxTightWrap w:val="allLines"/>
                              <w:rPr>
                                <w:sz w:val="18"/>
                              </w:rPr>
                            </w:pPr>
                            <w:r w:rsidRPr="005C68F0">
                              <w:rPr>
                                <w:b/>
                                <w:sz w:val="18"/>
                              </w:rPr>
                              <w:t>Ma</w:t>
                            </w:r>
                            <w:r w:rsidR="004C477C">
                              <w:rPr>
                                <w:b/>
                                <w:sz w:val="18"/>
                              </w:rPr>
                              <w:t xml:space="preserve">ster of Science in Epidemiology </w:t>
                            </w:r>
                            <w:r w:rsidRPr="005C68F0">
                              <w:rPr>
                                <w:b/>
                                <w:sz w:val="18"/>
                              </w:rPr>
                              <w:t>(Academic</w:t>
                            </w:r>
                            <w:r w:rsidR="004C477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5C68F0">
                              <w:rPr>
                                <w:b/>
                                <w:sz w:val="18"/>
                              </w:rPr>
                              <w:t>Year):</w:t>
                            </w:r>
                            <w:r w:rsidR="00166FA7">
                              <w:rPr>
                                <w:b/>
                                <w:sz w:val="18"/>
                              </w:rPr>
                              <w:t>*</w:t>
                            </w:r>
                          </w:p>
                          <w:p w:rsidR="00D26041" w:rsidRPr="005C68F0" w:rsidRDefault="00D26041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837B82" w:rsidRPr="005C68F0">
                              <w:rPr>
                                <w:sz w:val="16"/>
                              </w:rPr>
                              <w:t>Medical degree or graduate degree in relevant STEM disciplines (e.g. biology, bioengineering</w:t>
                            </w:r>
                            <w:r w:rsidR="00111058" w:rsidRPr="005C68F0">
                              <w:rPr>
                                <w:sz w:val="16"/>
                              </w:rPr>
                              <w:t>, or</w:t>
                            </w:r>
                            <w:r w:rsidR="00837B82" w:rsidRPr="005C68F0">
                              <w:rPr>
                                <w:sz w:val="16"/>
                              </w:rPr>
                              <w:t xml:space="preserve"> related social and computational sciences)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26041" w:rsidRPr="005C68F0" w:rsidRDefault="00D26041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="00727AF8"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727AF8" w:rsidRPr="00166FA7">
                              <w:rPr>
                                <w:sz w:val="16"/>
                                <w:highlight w:val="green"/>
                              </w:rPr>
                              <w:t>42.5 credits</w:t>
                            </w:r>
                            <w:r w:rsidR="00727AF8" w:rsidRPr="005C68F0">
                              <w:rPr>
                                <w:sz w:val="16"/>
                              </w:rPr>
                              <w:t>, no thesis r</w:t>
                            </w:r>
                            <w:r w:rsidRPr="005C68F0">
                              <w:rPr>
                                <w:sz w:val="16"/>
                              </w:rPr>
                              <w:t>equirement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26041" w:rsidRPr="005C68F0" w:rsidRDefault="00D26041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D470C0" w:rsidRPr="005C68F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33669" w:rsidRPr="005C68F0">
                              <w:rPr>
                                <w:sz w:val="16"/>
                              </w:rPr>
                              <w:t>On-campus, 1 academic year, full-time.</w:t>
                            </w:r>
                            <w:r w:rsidR="003023EB" w:rsidRPr="005C68F0">
                              <w:rPr>
                                <w:sz w:val="16"/>
                              </w:rPr>
                              <w:t xml:space="preserve"> (2 or 3 years, part-time</w:t>
                            </w:r>
                            <w:r w:rsidR="00133669" w:rsidRPr="005C68F0">
                              <w:rPr>
                                <w:sz w:val="16"/>
                              </w:rPr>
                              <w:t>)</w:t>
                            </w:r>
                            <w:r w:rsidR="003023EB" w:rsidRPr="005C68F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D470C0" w:rsidRPr="00721DD0" w:rsidRDefault="00AE32D1" w:rsidP="004C477C">
                            <w:pPr>
                              <w:widowControl w:val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r:id="rId6" w:history="1">
                              <w:r w:rsidR="002F295B" w:rsidRPr="00721DD0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**</w:t>
                              </w:r>
                              <w:r w:rsidR="00D470C0" w:rsidRPr="00721DD0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Curriculum Guide**</w:t>
                              </w:r>
                            </w:hyperlink>
                          </w:p>
                          <w:p w:rsidR="005E794F" w:rsidRPr="005C68F0" w:rsidRDefault="005E794F" w:rsidP="004C477C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8"/>
                              </w:rPr>
                              <w:t>Masters of Public Health in Quantitative Methods (Academic Yea</w:t>
                            </w:r>
                            <w:r w:rsidRPr="0019738D">
                              <w:rPr>
                                <w:b/>
                                <w:sz w:val="18"/>
                              </w:rPr>
                              <w:t>r):</w:t>
                            </w:r>
                            <w:r w:rsidR="00166FA7" w:rsidRPr="0019738D">
                              <w:rPr>
                                <w:b/>
                                <w:sz w:val="18"/>
                              </w:rPr>
                              <w:t>*</w:t>
                            </w:r>
                          </w:p>
                          <w:p w:rsidR="00520C03" w:rsidRPr="005C68F0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: </w:t>
                            </w:r>
                            <w:r w:rsidR="00166FA7">
                              <w:rPr>
                                <w:sz w:val="16"/>
                              </w:rPr>
                              <w:t>Medical degree or d</w:t>
                            </w:r>
                            <w:r w:rsidR="00166FA7" w:rsidRPr="005E794F">
                              <w:rPr>
                                <w:sz w:val="16"/>
                              </w:rPr>
                              <w:t xml:space="preserve">octoral degree </w:t>
                            </w:r>
                            <w:r w:rsidR="00166FA7">
                              <w:rPr>
                                <w:sz w:val="16"/>
                              </w:rPr>
                              <w:t>in</w:t>
                            </w:r>
                            <w:r w:rsidR="00166FA7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166FA7">
                              <w:rPr>
                                <w:sz w:val="16"/>
                              </w:rPr>
                              <w:t>a h</w:t>
                            </w:r>
                            <w:r w:rsidR="00166FA7" w:rsidRPr="005E794F">
                              <w:rPr>
                                <w:sz w:val="16"/>
                              </w:rPr>
                              <w:t>ealth</w:t>
                            </w:r>
                            <w:r w:rsidR="00166FA7">
                              <w:rPr>
                                <w:sz w:val="16"/>
                              </w:rPr>
                              <w:t>-related field</w:t>
                            </w:r>
                            <w:r w:rsidR="00166FA7" w:rsidRPr="005E794F">
                              <w:rPr>
                                <w:sz w:val="16"/>
                              </w:rPr>
                              <w:t>,</w:t>
                            </w:r>
                            <w:r w:rsidR="00133669" w:rsidRPr="005C68F0">
                              <w:rPr>
                                <w:sz w:val="16"/>
                              </w:rPr>
                              <w:t>; current medical/dental stude</w:t>
                            </w:r>
                            <w:r w:rsidR="00133669" w:rsidRPr="005C6CE3">
                              <w:rPr>
                                <w:sz w:val="16"/>
                              </w:rPr>
                              <w:t>nts after completing their primary clinical year; Master’s degree in health-rel</w:t>
                            </w:r>
                            <w:r w:rsidR="00166FA7" w:rsidRPr="005C6CE3">
                              <w:rPr>
                                <w:sz w:val="16"/>
                              </w:rPr>
                              <w:t>ated field</w:t>
                            </w:r>
                            <w:r w:rsidR="00133669" w:rsidRPr="005C6CE3">
                              <w:rPr>
                                <w:sz w:val="16"/>
                              </w:rPr>
                              <w:t xml:space="preserve"> plus </w:t>
                            </w:r>
                            <w:r w:rsidR="005C6CE3" w:rsidRPr="005C6CE3">
                              <w:rPr>
                                <w:sz w:val="16"/>
                              </w:rPr>
                              <w:t>2</w:t>
                            </w:r>
                            <w:r w:rsidR="00133669" w:rsidRPr="005C6CE3">
                              <w:rPr>
                                <w:sz w:val="16"/>
                              </w:rPr>
                              <w:t xml:space="preserve"> years of </w:t>
                            </w:r>
                            <w:r w:rsidR="00837B82" w:rsidRPr="005C6CE3">
                              <w:rPr>
                                <w:sz w:val="16"/>
                              </w:rPr>
                              <w:t>related health experience.</w:t>
                            </w:r>
                          </w:p>
                          <w:p w:rsidR="00520C03" w:rsidRPr="005C68F0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166FA7">
                              <w:rPr>
                                <w:b/>
                                <w:sz w:val="16"/>
                                <w:highlight w:val="green"/>
                              </w:rPr>
                              <w:t>:</w:t>
                            </w:r>
                            <w:r w:rsidRPr="00166FA7">
                              <w:rPr>
                                <w:sz w:val="16"/>
                                <w:highlight w:val="green"/>
                              </w:rPr>
                              <w:t xml:space="preserve"> </w:t>
                            </w:r>
                            <w:r w:rsidR="00CE2BEA" w:rsidRPr="00166FA7">
                              <w:rPr>
                                <w:sz w:val="16"/>
                                <w:highlight w:val="green"/>
                              </w:rPr>
                              <w:t xml:space="preserve"> 45 credits</w:t>
                            </w:r>
                            <w:r w:rsidR="00CE2BEA" w:rsidRPr="005C68F0">
                              <w:rPr>
                                <w:sz w:val="16"/>
                              </w:rPr>
                              <w:t>, Prac</w:t>
                            </w:r>
                            <w:r w:rsidR="003023EB" w:rsidRPr="005C68F0">
                              <w:rPr>
                                <w:sz w:val="16"/>
                              </w:rPr>
                              <w:t>ticum and Culminating Experience.</w:t>
                            </w:r>
                          </w:p>
                          <w:p w:rsidR="00520C03" w:rsidRPr="002F295B" w:rsidRDefault="00520C03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133669" w:rsidRPr="005C68F0">
                              <w:rPr>
                                <w:sz w:val="16"/>
                              </w:rPr>
                              <w:t xml:space="preserve"> On-campus, 1 academic year, full-time. 2 or 3 years, part-time.</w:t>
                            </w:r>
                          </w:p>
                          <w:p w:rsidR="001A588E" w:rsidRPr="008A7B24" w:rsidRDefault="00AE32D1" w:rsidP="004C477C">
                            <w:pPr>
                              <w:widowControl w:val="0"/>
                              <w:jc w:val="center"/>
                              <w:rPr>
                                <w:b/>
                                <w:sz w:val="16"/>
                                <w:highlight w:val="yellow"/>
                              </w:rPr>
                            </w:pPr>
                            <w:hyperlink r:id="rId7" w:history="1">
                              <w:r w:rsidR="002F295B" w:rsidRPr="00721DD0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**</w:t>
                              </w:r>
                              <w:r w:rsidR="001A588E" w:rsidRPr="00721DD0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Curriculum Guide**</w:t>
                              </w:r>
                            </w:hyperlink>
                          </w:p>
                          <w:p w:rsidR="00111058" w:rsidRPr="005C68F0" w:rsidRDefault="00111058" w:rsidP="004C477C">
                            <w:pPr>
                              <w:widowControl w:val="0"/>
                              <w:jc w:val="center"/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8"/>
                              </w:rPr>
                              <w:t>Maste</w:t>
                            </w:r>
                            <w:r w:rsidR="00166FA7">
                              <w:rPr>
                                <w:b/>
                                <w:sz w:val="18"/>
                              </w:rPr>
                              <w:t xml:space="preserve">rs of Public Health in Clinical </w:t>
                            </w:r>
                            <w:r w:rsidRPr="005C68F0">
                              <w:rPr>
                                <w:b/>
                                <w:sz w:val="18"/>
                              </w:rPr>
                              <w:t xml:space="preserve">Effectiveness </w:t>
                            </w:r>
                          </w:p>
                          <w:p w:rsidR="00111058" w:rsidRPr="005C68F0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C68F0">
                              <w:rPr>
                                <w:sz w:val="16"/>
                              </w:rPr>
                              <w:t>: Open to Physicians who have completed their residency, and</w:t>
                            </w:r>
                            <w:ins w:id="0" w:author="Hereford, Cleo" w:date="2020-09-23T16:40:00Z">
                              <w:r w:rsidR="00CB3E9B">
                                <w:rPr>
                                  <w:sz w:val="16"/>
                                </w:rPr>
                                <w:t xml:space="preserve"> have either completed or will start with</w:t>
                              </w:r>
                            </w:ins>
                            <w:r w:rsidRPr="005C68F0">
                              <w:rPr>
                                <w:sz w:val="16"/>
                              </w:rPr>
                              <w:t xml:space="preserve"> the </w:t>
                            </w:r>
                            <w:hyperlink r:id="rId8" w:history="1">
                              <w:r w:rsidRPr="005C68F0">
                                <w:rPr>
                                  <w:rStyle w:val="Hyperlink"/>
                                  <w:sz w:val="16"/>
                                </w:rPr>
                                <w:t>Summer Program in Clinical Effectiveness (PCE</w:t>
                              </w:r>
                            </w:hyperlink>
                            <w:r w:rsidRPr="005C68F0">
                              <w:rPr>
                                <w:sz w:val="16"/>
                              </w:rPr>
                              <w:t>).</w:t>
                            </w:r>
                          </w:p>
                          <w:p w:rsidR="00111058" w:rsidRPr="005C68F0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Credits/Requirements</w:t>
                            </w:r>
                            <w:r w:rsidRPr="001163EB">
                              <w:rPr>
                                <w:b/>
                                <w:sz w:val="16"/>
                                <w:highlight w:val="green"/>
                              </w:rPr>
                              <w:t>:</w:t>
                            </w:r>
                            <w:r w:rsidRPr="001163EB">
                              <w:rPr>
                                <w:sz w:val="16"/>
                                <w:highlight w:val="green"/>
                              </w:rPr>
                              <w:t xml:space="preserve"> 45 credits</w:t>
                            </w:r>
                            <w:r w:rsidRPr="005C68F0">
                              <w:rPr>
                                <w:sz w:val="16"/>
                              </w:rPr>
                              <w:t>, practicum and culminating experience.</w:t>
                            </w:r>
                          </w:p>
                          <w:p w:rsidR="005C68F0" w:rsidRPr="002F295B" w:rsidRDefault="00111058" w:rsidP="004C477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C68F0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C68F0">
                              <w:rPr>
                                <w:sz w:val="16"/>
                              </w:rPr>
                              <w:t xml:space="preserve"> On-campus, 1 year full-time</w:t>
                            </w:r>
                            <w:r w:rsidR="001163EB">
                              <w:rPr>
                                <w:sz w:val="16"/>
                              </w:rPr>
                              <w:t xml:space="preserve"> after </w:t>
                            </w:r>
                            <w:r w:rsidR="004C477C">
                              <w:rPr>
                                <w:sz w:val="16"/>
                              </w:rPr>
                              <w:t>completing</w:t>
                            </w:r>
                            <w:r w:rsidR="001163EB">
                              <w:rPr>
                                <w:sz w:val="16"/>
                              </w:rPr>
                              <w:t xml:space="preserve"> the Program in Clinical Effectiveness</w:t>
                            </w:r>
                            <w:r w:rsidRPr="005C68F0">
                              <w:rPr>
                                <w:sz w:val="16"/>
                              </w:rPr>
                              <w:t>. Or 2 - 3 years, part-time.</w:t>
                            </w:r>
                          </w:p>
                          <w:p w:rsidR="005C68F0" w:rsidRPr="00166FA7" w:rsidRDefault="00CB3E9B" w:rsidP="003E3BD4">
                            <w:pPr>
                              <w:widowControl w:val="0"/>
                              <w:jc w:val="center"/>
                              <w:rPr>
                                <w:sz w:val="16"/>
                                <w:highlight w:val="yellow"/>
                              </w:rPr>
                            </w:pPr>
                            <w:ins w:id="1" w:author="Hereford, Cleo" w:date="2020-09-23T16:39:00Z"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begin"/>
                              </w:r>
                            </w:ins>
                            <w:r w:rsidR="00721DD0">
                              <w:rPr>
                                <w:b/>
                                <w:sz w:val="16"/>
                                <w:highlight w:val="yellow"/>
                              </w:rPr>
                              <w:instrText>HYPERLINK "https://cdn1.sph.harvard.edu/wp-content/uploads/sites/2096/2022/08/MPH-45-Curriculum-Guide-2022-2023-FINAL-08.18.2022.pdf"</w:instrText>
                            </w:r>
                            <w:ins w:id="2" w:author="Hereford, Cleo" w:date="2020-09-23T16:39:00Z"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separate"/>
                              </w:r>
                              <w:r w:rsidR="003E3BD4" w:rsidRPr="00CB3E9B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**Curriculum Guide**</w:t>
                              </w:r>
                              <w:r w:rsidR="00166FA7" w:rsidRPr="00CB3E9B">
                                <w:rPr>
                                  <w:rStyle w:val="Hyperlink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end"/>
                              </w:r>
                            </w:ins>
                            <w:r w:rsidR="00166FA7">
                              <w:rPr>
                                <w:sz w:val="16"/>
                              </w:rPr>
                              <w:br/>
                              <w:t xml:space="preserve">*May start program with </w:t>
                            </w:r>
                            <w:hyperlink r:id="rId9" w:history="1">
                              <w:r w:rsidR="00166FA7"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</w:t>
                              </w:r>
                            </w:hyperlink>
                            <w:r w:rsidR="00166FA7">
                              <w:rPr>
                                <w:sz w:val="16"/>
                              </w:rPr>
                              <w:t xml:space="preserve"> or </w:t>
                            </w:r>
                            <w:hyperlink r:id="rId10" w:history="1">
                              <w:r w:rsidR="00166FA7" w:rsidRPr="00A55C90">
                                <w:rPr>
                                  <w:rStyle w:val="Hyperlink"/>
                                  <w:sz w:val="16"/>
                                </w:rPr>
                                <w:t>Summer Session in Public Health</w:t>
                              </w:r>
                            </w:hyperlink>
                          </w:p>
                          <w:p w:rsidR="00520C03" w:rsidRPr="005C68F0" w:rsidRDefault="00520C03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5E794F" w:rsidRPr="005C68F0" w:rsidRDefault="005E794F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  <w:p w:rsidR="005E794F" w:rsidRPr="005C68F0" w:rsidRDefault="005E794F" w:rsidP="004C477C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5.75pt;margin-top:73pt;width:279.75pt;height:41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" filled="f">
                <v:textbox>
                  <w:txbxContent>
                    <w:p w:rsidR="00D26041" w:rsidRPr="005C68F0" w:rsidRDefault="00D26041" w:rsidP="004C477C">
                      <w:pPr>
                        <w:widowControl w:val="0"/>
                        <w:jc w:val="center"/>
                        <w:textboxTightWrap w:val="allLines"/>
                        <w:rPr>
                          <w:sz w:val="18"/>
                        </w:rPr>
                      </w:pPr>
                      <w:r w:rsidRPr="005C68F0">
                        <w:rPr>
                          <w:b/>
                          <w:sz w:val="18"/>
                        </w:rPr>
                        <w:t>Ma</w:t>
                      </w:r>
                      <w:r w:rsidR="004C477C">
                        <w:rPr>
                          <w:b/>
                          <w:sz w:val="18"/>
                        </w:rPr>
                        <w:t xml:space="preserve">ster of Science in Epidemiology </w:t>
                      </w:r>
                      <w:r w:rsidRPr="005C68F0">
                        <w:rPr>
                          <w:b/>
                          <w:sz w:val="18"/>
                        </w:rPr>
                        <w:t>(Academic</w:t>
                      </w:r>
                      <w:r w:rsidR="004C477C">
                        <w:rPr>
                          <w:b/>
                          <w:sz w:val="18"/>
                        </w:rPr>
                        <w:t xml:space="preserve"> </w:t>
                      </w:r>
                      <w:r w:rsidRPr="005C68F0">
                        <w:rPr>
                          <w:b/>
                          <w:sz w:val="18"/>
                        </w:rPr>
                        <w:t>Year):</w:t>
                      </w:r>
                      <w:r w:rsidR="00166FA7">
                        <w:rPr>
                          <w:b/>
                          <w:sz w:val="18"/>
                        </w:rPr>
                        <w:t>*</w:t>
                      </w:r>
                    </w:p>
                    <w:p w:rsidR="00D26041" w:rsidRPr="005C68F0" w:rsidRDefault="00D26041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 xml:space="preserve">: </w:t>
                      </w:r>
                      <w:r w:rsidR="00837B82" w:rsidRPr="005C68F0">
                        <w:rPr>
                          <w:sz w:val="16"/>
                        </w:rPr>
                        <w:t>Medical degree or graduate degree in relevant STEM disciplines (e.g. biology, bioengineering</w:t>
                      </w:r>
                      <w:r w:rsidR="00111058" w:rsidRPr="005C68F0">
                        <w:rPr>
                          <w:sz w:val="16"/>
                        </w:rPr>
                        <w:t>, or</w:t>
                      </w:r>
                      <w:r w:rsidR="00837B82" w:rsidRPr="005C68F0">
                        <w:rPr>
                          <w:sz w:val="16"/>
                        </w:rPr>
                        <w:t xml:space="preserve"> related social and computational sciences)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:rsidR="00D26041" w:rsidRPr="005C68F0" w:rsidRDefault="00D26041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="00727AF8" w:rsidRPr="005C68F0">
                        <w:rPr>
                          <w:sz w:val="16"/>
                        </w:rPr>
                        <w:t xml:space="preserve">: </w:t>
                      </w:r>
                      <w:r w:rsidR="00727AF8" w:rsidRPr="00166FA7">
                        <w:rPr>
                          <w:sz w:val="16"/>
                          <w:highlight w:val="green"/>
                        </w:rPr>
                        <w:t>42.5 credits</w:t>
                      </w:r>
                      <w:r w:rsidR="00727AF8" w:rsidRPr="005C68F0">
                        <w:rPr>
                          <w:sz w:val="16"/>
                        </w:rPr>
                        <w:t>, no thesis r</w:t>
                      </w:r>
                      <w:r w:rsidRPr="005C68F0">
                        <w:rPr>
                          <w:sz w:val="16"/>
                        </w:rPr>
                        <w:t>equirement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:rsidR="00D26041" w:rsidRPr="005C68F0" w:rsidRDefault="00D26041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="00D470C0" w:rsidRPr="005C68F0">
                        <w:rPr>
                          <w:b/>
                          <w:sz w:val="16"/>
                        </w:rPr>
                        <w:t xml:space="preserve"> </w:t>
                      </w:r>
                      <w:r w:rsidR="00133669" w:rsidRPr="005C68F0">
                        <w:rPr>
                          <w:sz w:val="16"/>
                        </w:rPr>
                        <w:t>On-campus, 1 academic year, full-time.</w:t>
                      </w:r>
                      <w:r w:rsidR="003023EB" w:rsidRPr="005C68F0">
                        <w:rPr>
                          <w:sz w:val="16"/>
                        </w:rPr>
                        <w:t xml:space="preserve"> (2 or 3 years, part-time</w:t>
                      </w:r>
                      <w:r w:rsidR="00133669" w:rsidRPr="005C68F0">
                        <w:rPr>
                          <w:sz w:val="16"/>
                        </w:rPr>
                        <w:t>)</w:t>
                      </w:r>
                      <w:r w:rsidR="003023EB" w:rsidRPr="005C68F0">
                        <w:rPr>
                          <w:sz w:val="16"/>
                        </w:rPr>
                        <w:t>.</w:t>
                      </w:r>
                    </w:p>
                    <w:p w:rsidR="00D470C0" w:rsidRPr="00721DD0" w:rsidRDefault="00721DD0" w:rsidP="004C477C">
                      <w:pPr>
                        <w:widowControl w:val="0"/>
                        <w:jc w:val="center"/>
                        <w:rPr>
                          <w:b/>
                          <w:sz w:val="16"/>
                        </w:rPr>
                      </w:pPr>
                      <w:hyperlink r:id="rId11" w:history="1">
                        <w:r w:rsidR="002F295B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**</w:t>
                        </w:r>
                        <w:r w:rsidR="00D470C0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Curriculum Guid</w:t>
                        </w:r>
                        <w:r w:rsidR="00D470C0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e**</w:t>
                        </w:r>
                      </w:hyperlink>
                    </w:p>
                    <w:p w:rsidR="005E794F" w:rsidRPr="005C68F0" w:rsidRDefault="005E794F" w:rsidP="004C477C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8"/>
                        </w:rPr>
                        <w:t>Masters of Public Health in Quantitative Methods (Academic Yea</w:t>
                      </w:r>
                      <w:r w:rsidRPr="0019738D">
                        <w:rPr>
                          <w:b/>
                          <w:sz w:val="18"/>
                        </w:rPr>
                        <w:t>r):</w:t>
                      </w:r>
                      <w:r w:rsidR="00166FA7" w:rsidRPr="0019738D">
                        <w:rPr>
                          <w:b/>
                          <w:sz w:val="18"/>
                        </w:rPr>
                        <w:t>*</w:t>
                      </w:r>
                    </w:p>
                    <w:p w:rsidR="00520C03" w:rsidRPr="005C68F0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 xml:space="preserve">: </w:t>
                      </w:r>
                      <w:r w:rsidR="00166FA7">
                        <w:rPr>
                          <w:sz w:val="16"/>
                        </w:rPr>
                        <w:t>Medical degree or d</w:t>
                      </w:r>
                      <w:r w:rsidR="00166FA7" w:rsidRPr="005E794F">
                        <w:rPr>
                          <w:sz w:val="16"/>
                        </w:rPr>
                        <w:t xml:space="preserve">octoral degree </w:t>
                      </w:r>
                      <w:r w:rsidR="00166FA7">
                        <w:rPr>
                          <w:sz w:val="16"/>
                        </w:rPr>
                        <w:t>in</w:t>
                      </w:r>
                      <w:r w:rsidR="00166FA7" w:rsidRPr="005E794F">
                        <w:rPr>
                          <w:sz w:val="16"/>
                        </w:rPr>
                        <w:t xml:space="preserve"> </w:t>
                      </w:r>
                      <w:r w:rsidR="00166FA7">
                        <w:rPr>
                          <w:sz w:val="16"/>
                        </w:rPr>
                        <w:t>a h</w:t>
                      </w:r>
                      <w:r w:rsidR="00166FA7" w:rsidRPr="005E794F">
                        <w:rPr>
                          <w:sz w:val="16"/>
                        </w:rPr>
                        <w:t>ealth</w:t>
                      </w:r>
                      <w:r w:rsidR="00166FA7">
                        <w:rPr>
                          <w:sz w:val="16"/>
                        </w:rPr>
                        <w:t>-related field</w:t>
                      </w:r>
                      <w:r w:rsidR="00166FA7" w:rsidRPr="005E794F">
                        <w:rPr>
                          <w:sz w:val="16"/>
                        </w:rPr>
                        <w:t>,</w:t>
                      </w:r>
                      <w:r w:rsidR="00133669" w:rsidRPr="005C68F0">
                        <w:rPr>
                          <w:sz w:val="16"/>
                        </w:rPr>
                        <w:t>; current medical/dental stude</w:t>
                      </w:r>
                      <w:r w:rsidR="00133669" w:rsidRPr="005C6CE3">
                        <w:rPr>
                          <w:sz w:val="16"/>
                        </w:rPr>
                        <w:t>nts after completing their primary clinical year; Master’s degree in health-rel</w:t>
                      </w:r>
                      <w:r w:rsidR="00166FA7" w:rsidRPr="005C6CE3">
                        <w:rPr>
                          <w:sz w:val="16"/>
                        </w:rPr>
                        <w:t>ated field</w:t>
                      </w:r>
                      <w:r w:rsidR="00133669" w:rsidRPr="005C6CE3">
                        <w:rPr>
                          <w:sz w:val="16"/>
                        </w:rPr>
                        <w:t xml:space="preserve"> plus </w:t>
                      </w:r>
                      <w:r w:rsidR="005C6CE3" w:rsidRPr="005C6CE3">
                        <w:rPr>
                          <w:sz w:val="16"/>
                        </w:rPr>
                        <w:t>2</w:t>
                      </w:r>
                      <w:r w:rsidR="00133669" w:rsidRPr="005C6CE3">
                        <w:rPr>
                          <w:sz w:val="16"/>
                        </w:rPr>
                        <w:t xml:space="preserve"> years of </w:t>
                      </w:r>
                      <w:r w:rsidR="00837B82" w:rsidRPr="005C6CE3">
                        <w:rPr>
                          <w:sz w:val="16"/>
                        </w:rPr>
                        <w:t>related health experience.</w:t>
                      </w:r>
                    </w:p>
                    <w:p w:rsidR="00520C03" w:rsidRPr="005C68F0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Pr="00166FA7">
                        <w:rPr>
                          <w:b/>
                          <w:sz w:val="16"/>
                          <w:highlight w:val="green"/>
                        </w:rPr>
                        <w:t>:</w:t>
                      </w:r>
                      <w:r w:rsidRPr="00166FA7">
                        <w:rPr>
                          <w:sz w:val="16"/>
                          <w:highlight w:val="green"/>
                        </w:rPr>
                        <w:t xml:space="preserve"> </w:t>
                      </w:r>
                      <w:r w:rsidR="00CE2BEA" w:rsidRPr="00166FA7">
                        <w:rPr>
                          <w:sz w:val="16"/>
                          <w:highlight w:val="green"/>
                        </w:rPr>
                        <w:t xml:space="preserve"> 45 credits</w:t>
                      </w:r>
                      <w:r w:rsidR="00CE2BEA" w:rsidRPr="005C68F0">
                        <w:rPr>
                          <w:sz w:val="16"/>
                        </w:rPr>
                        <w:t>, Prac</w:t>
                      </w:r>
                      <w:r w:rsidR="003023EB" w:rsidRPr="005C68F0">
                        <w:rPr>
                          <w:sz w:val="16"/>
                        </w:rPr>
                        <w:t>ticum and Culminating Experience.</w:t>
                      </w:r>
                    </w:p>
                    <w:p w:rsidR="00520C03" w:rsidRPr="002F295B" w:rsidRDefault="00520C03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="00133669" w:rsidRPr="005C68F0">
                        <w:rPr>
                          <w:sz w:val="16"/>
                        </w:rPr>
                        <w:t xml:space="preserve"> On-campus, 1 academic year, full-time. 2 or 3 years, part-time.</w:t>
                      </w:r>
                    </w:p>
                    <w:p w:rsidR="001A588E" w:rsidRPr="008A7B24" w:rsidRDefault="00721DD0" w:rsidP="004C477C">
                      <w:pPr>
                        <w:widowControl w:val="0"/>
                        <w:jc w:val="center"/>
                        <w:rPr>
                          <w:b/>
                          <w:sz w:val="16"/>
                          <w:highlight w:val="yellow"/>
                        </w:rPr>
                      </w:pPr>
                      <w:hyperlink r:id="rId12" w:history="1">
                        <w:r w:rsidR="002F295B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**</w:t>
                        </w:r>
                        <w:r w:rsidR="001A588E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Curricu</w:t>
                        </w:r>
                        <w:r w:rsidR="001A588E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 xml:space="preserve">lum </w:t>
                        </w:r>
                        <w:r w:rsidR="001A588E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G</w:t>
                        </w:r>
                        <w:r w:rsidR="001A588E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uide**</w:t>
                        </w:r>
                      </w:hyperlink>
                    </w:p>
                    <w:p w:rsidR="00111058" w:rsidRPr="005C68F0" w:rsidRDefault="00111058" w:rsidP="004C477C">
                      <w:pPr>
                        <w:widowControl w:val="0"/>
                        <w:jc w:val="center"/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8"/>
                        </w:rPr>
                        <w:t>Maste</w:t>
                      </w:r>
                      <w:r w:rsidR="00166FA7">
                        <w:rPr>
                          <w:b/>
                          <w:sz w:val="18"/>
                        </w:rPr>
                        <w:t xml:space="preserve">rs of Public Health in Clinical </w:t>
                      </w:r>
                      <w:r w:rsidRPr="005C68F0">
                        <w:rPr>
                          <w:b/>
                          <w:sz w:val="18"/>
                        </w:rPr>
                        <w:t xml:space="preserve">Effectiveness </w:t>
                      </w:r>
                    </w:p>
                    <w:p w:rsidR="00111058" w:rsidRPr="005C68F0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Eligibility</w:t>
                      </w:r>
                      <w:r w:rsidRPr="005C68F0">
                        <w:rPr>
                          <w:sz w:val="16"/>
                        </w:rPr>
                        <w:t>: Open to Physicians who have completed their residency, and</w:t>
                      </w:r>
                      <w:ins w:id="3" w:author="Hereford, Cleo" w:date="2020-09-23T16:40:00Z">
                        <w:r w:rsidR="00CB3E9B">
                          <w:rPr>
                            <w:sz w:val="16"/>
                          </w:rPr>
                          <w:t xml:space="preserve"> have either completed or will start with</w:t>
                        </w:r>
                      </w:ins>
                      <w:r w:rsidRPr="005C68F0">
                        <w:rPr>
                          <w:sz w:val="16"/>
                        </w:rPr>
                        <w:t xml:space="preserve"> the </w:t>
                      </w:r>
                      <w:hyperlink r:id="rId13" w:history="1">
                        <w:r w:rsidRPr="005C68F0">
                          <w:rPr>
                            <w:rStyle w:val="Hyperlink"/>
                            <w:sz w:val="16"/>
                          </w:rPr>
                          <w:t>Summer Program in Clinical Effectiveness (PCE</w:t>
                        </w:r>
                      </w:hyperlink>
                      <w:r w:rsidRPr="005C68F0">
                        <w:rPr>
                          <w:sz w:val="16"/>
                        </w:rPr>
                        <w:t>).</w:t>
                      </w:r>
                    </w:p>
                    <w:p w:rsidR="00111058" w:rsidRPr="005C68F0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Credits/Requirements</w:t>
                      </w:r>
                      <w:r w:rsidRPr="001163EB">
                        <w:rPr>
                          <w:b/>
                          <w:sz w:val="16"/>
                          <w:highlight w:val="green"/>
                        </w:rPr>
                        <w:t>:</w:t>
                      </w:r>
                      <w:r w:rsidRPr="001163EB">
                        <w:rPr>
                          <w:sz w:val="16"/>
                          <w:highlight w:val="green"/>
                        </w:rPr>
                        <w:t xml:space="preserve"> 45 credits</w:t>
                      </w:r>
                      <w:r w:rsidRPr="005C68F0">
                        <w:rPr>
                          <w:sz w:val="16"/>
                        </w:rPr>
                        <w:t>, practicum and culminating experience.</w:t>
                      </w:r>
                    </w:p>
                    <w:p w:rsidR="005C68F0" w:rsidRPr="002F295B" w:rsidRDefault="00111058" w:rsidP="004C477C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C68F0">
                        <w:rPr>
                          <w:b/>
                          <w:sz w:val="16"/>
                        </w:rPr>
                        <w:t>Length/ Structure:</w:t>
                      </w:r>
                      <w:r w:rsidRPr="005C68F0">
                        <w:rPr>
                          <w:sz w:val="16"/>
                        </w:rPr>
                        <w:t xml:space="preserve"> On-campus, 1 year full-time</w:t>
                      </w:r>
                      <w:r w:rsidR="001163EB">
                        <w:rPr>
                          <w:sz w:val="16"/>
                        </w:rPr>
                        <w:t xml:space="preserve"> after </w:t>
                      </w:r>
                      <w:r w:rsidR="004C477C">
                        <w:rPr>
                          <w:sz w:val="16"/>
                        </w:rPr>
                        <w:t>completing</w:t>
                      </w:r>
                      <w:r w:rsidR="001163EB">
                        <w:rPr>
                          <w:sz w:val="16"/>
                        </w:rPr>
                        <w:t xml:space="preserve"> the Program in Clinical Effectiveness</w:t>
                      </w:r>
                      <w:r w:rsidRPr="005C68F0">
                        <w:rPr>
                          <w:sz w:val="16"/>
                        </w:rPr>
                        <w:t>. Or 2 - 3 years, part-time.</w:t>
                      </w:r>
                    </w:p>
                    <w:p w:rsidR="005C68F0" w:rsidRPr="00166FA7" w:rsidRDefault="00CB3E9B" w:rsidP="003E3BD4">
                      <w:pPr>
                        <w:widowControl w:val="0"/>
                        <w:jc w:val="center"/>
                        <w:rPr>
                          <w:sz w:val="16"/>
                          <w:highlight w:val="yellow"/>
                        </w:rPr>
                      </w:pPr>
                      <w:ins w:id="4" w:author="Hereford, Cleo" w:date="2020-09-23T16:39:00Z"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begin"/>
                        </w:r>
                      </w:ins>
                      <w:r w:rsidR="00721DD0">
                        <w:rPr>
                          <w:b/>
                          <w:sz w:val="16"/>
                          <w:highlight w:val="yellow"/>
                        </w:rPr>
                        <w:instrText>HYPERLINK "https://cdn1.sph.harvard.edu/wp-content/uploads/sites/2096/2022/08/MPH-45-Curriculum-Guide-2022-2023-FINAL-08.18.2022.pdf"</w:instrText>
                      </w:r>
                      <w:r w:rsidR="00721DD0">
                        <w:rPr>
                          <w:b/>
                          <w:sz w:val="16"/>
                          <w:highlight w:val="yellow"/>
                        </w:rPr>
                      </w:r>
                      <w:ins w:id="5" w:author="Hereford, Cleo" w:date="2020-09-23T16:39:00Z"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separate"/>
                        </w:r>
                        <w:r w:rsidR="003E3BD4" w:rsidRPr="00CB3E9B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**Curriculum Guide**</w:t>
                        </w:r>
                        <w:r w:rsidR="00166FA7" w:rsidRPr="00CB3E9B">
                          <w:rPr>
                            <w:rStyle w:val="Hyperlink"/>
                            <w:sz w:val="16"/>
                          </w:rPr>
                          <w:br/>
                        </w:r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end"/>
                        </w:r>
                      </w:ins>
                      <w:r w:rsidR="00166FA7">
                        <w:rPr>
                          <w:sz w:val="16"/>
                        </w:rPr>
                        <w:br/>
                        <w:t xml:space="preserve">*May start program with </w:t>
                      </w:r>
                      <w:hyperlink r:id="rId14" w:history="1">
                        <w:r w:rsidR="00166FA7" w:rsidRPr="00A55C90">
                          <w:rPr>
                            <w:rStyle w:val="Hyperlink"/>
                            <w:sz w:val="16"/>
                          </w:rPr>
                          <w:t>Program in Clinical Effecti</w:t>
                        </w:r>
                        <w:r w:rsidR="00166FA7" w:rsidRPr="00A55C90">
                          <w:rPr>
                            <w:rStyle w:val="Hyperlink"/>
                            <w:sz w:val="16"/>
                          </w:rPr>
                          <w:t>veness</w:t>
                        </w:r>
                      </w:hyperlink>
                      <w:r w:rsidR="00166FA7">
                        <w:rPr>
                          <w:sz w:val="16"/>
                        </w:rPr>
                        <w:t xml:space="preserve"> or </w:t>
                      </w:r>
                      <w:hyperlink r:id="rId15" w:history="1">
                        <w:r w:rsidR="00166FA7" w:rsidRPr="00A55C90">
                          <w:rPr>
                            <w:rStyle w:val="Hyperlink"/>
                            <w:sz w:val="16"/>
                          </w:rPr>
                          <w:t>Summer S</w:t>
                        </w:r>
                        <w:r w:rsidR="00166FA7" w:rsidRPr="00A55C90">
                          <w:rPr>
                            <w:rStyle w:val="Hyperlink"/>
                            <w:sz w:val="16"/>
                          </w:rPr>
                          <w:t>ession in Public Health</w:t>
                        </w:r>
                      </w:hyperlink>
                    </w:p>
                    <w:p w:rsidR="00520C03" w:rsidRPr="005C68F0" w:rsidRDefault="00520C03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5E794F" w:rsidRPr="005C68F0" w:rsidRDefault="005E794F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  <w:p w:rsidR="005E794F" w:rsidRPr="005C68F0" w:rsidRDefault="005E794F" w:rsidP="004C477C">
                      <w:pPr>
                        <w:widowControl w:val="0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9932670</wp:posOffset>
                </wp:positionH>
                <wp:positionV relativeFrom="paragraph">
                  <wp:posOffset>4870450</wp:posOffset>
                </wp:positionV>
                <wp:extent cx="1839595" cy="67564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>45 Credit Master of Public Health (Quantitative Methods/Clinical Effectiveness</w:t>
                            </w:r>
                            <w:proofErr w:type="gramStart"/>
                            <w:r w:rsidRPr="00F73DC4">
                              <w:rPr>
                                <w:b/>
                                <w:sz w:val="18"/>
                              </w:rPr>
                              <w:t>)</w:t>
                            </w:r>
                            <w:proofErr w:type="gramEnd"/>
                            <w:r w:rsidRPr="00F73DC4">
                              <w:rPr>
                                <w:sz w:val="18"/>
                              </w:rPr>
                              <w:br/>
                            </w:r>
                            <w:hyperlink r:id="rId16" w:history="1">
                              <w:r w:rsidR="00721DD0" w:rsidRPr="00B84E62">
                                <w:rPr>
                                  <w:rStyle w:val="Hyperlink"/>
                                  <w:sz w:val="18"/>
                                </w:rPr>
                                <w:t xml:space="preserve">Stephanie </w:t>
                              </w:r>
                              <w:proofErr w:type="spellStart"/>
                              <w:r w:rsidR="00721DD0" w:rsidRPr="00B84E62">
                                <w:rPr>
                                  <w:rStyle w:val="Hyperlink"/>
                                  <w:sz w:val="18"/>
                                </w:rPr>
                                <w:t>Lemoine</w:t>
                              </w:r>
                              <w:proofErr w:type="spellEnd"/>
                            </w:hyperlink>
                            <w:r w:rsidRPr="00F73DC4">
                              <w:rPr>
                                <w:sz w:val="18"/>
                              </w:rPr>
                              <w:br/>
                            </w:r>
                            <w:r w:rsidRPr="00F73DC4">
                              <w:br/>
                            </w:r>
                          </w:p>
                          <w:p w:rsidR="0075049A" w:rsidRPr="00F73DC4" w:rsidRDefault="0075049A" w:rsidP="0075049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5049A" w:rsidRPr="00F73DC4" w:rsidRDefault="0075049A" w:rsidP="007504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2.1pt;margin-top:383.5pt;width:144.85pt;height:5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" filled="f" stroked="f">
                <v:textbox>
                  <w:txbxContent>
                    <w:p w:rsidR="0075049A" w:rsidRPr="00F73DC4" w:rsidRDefault="0075049A" w:rsidP="0075049A">
                      <w:pPr>
                        <w:spacing w:after="0" w:line="240" w:lineRule="auto"/>
                        <w:jc w:val="center"/>
                      </w:pPr>
                      <w:r w:rsidRPr="00F73DC4">
                        <w:rPr>
                          <w:b/>
                          <w:sz w:val="18"/>
                        </w:rPr>
                        <w:t>45 Credit Master of Public Health (Quantitative Methods/Clinical Effectiveness</w:t>
                      </w:r>
                      <w:proofErr w:type="gramStart"/>
                      <w:r w:rsidRPr="00F73DC4">
                        <w:rPr>
                          <w:b/>
                          <w:sz w:val="18"/>
                        </w:rPr>
                        <w:t>)</w:t>
                      </w:r>
                      <w:proofErr w:type="gramEnd"/>
                      <w:r w:rsidRPr="00F73DC4">
                        <w:rPr>
                          <w:sz w:val="18"/>
                        </w:rPr>
                        <w:br/>
                      </w:r>
                      <w:hyperlink r:id="rId17" w:history="1">
                        <w:r w:rsidR="00721DD0" w:rsidRPr="00B84E62">
                          <w:rPr>
                            <w:rStyle w:val="Hyperlink"/>
                            <w:sz w:val="18"/>
                          </w:rPr>
                          <w:t xml:space="preserve">Stephanie </w:t>
                        </w:r>
                        <w:proofErr w:type="spellStart"/>
                        <w:r w:rsidR="00721DD0" w:rsidRPr="00B84E62">
                          <w:rPr>
                            <w:rStyle w:val="Hyperlink"/>
                            <w:sz w:val="18"/>
                          </w:rPr>
                          <w:t>Lemoine</w:t>
                        </w:r>
                        <w:proofErr w:type="spellEnd"/>
                      </w:hyperlink>
                      <w:bookmarkStart w:id="7" w:name="_GoBack"/>
                      <w:bookmarkEnd w:id="7"/>
                      <w:r w:rsidRPr="00F73DC4">
                        <w:rPr>
                          <w:sz w:val="18"/>
                        </w:rPr>
                        <w:br/>
                      </w:r>
                      <w:r w:rsidRPr="00F73DC4">
                        <w:br/>
                      </w:r>
                    </w:p>
                    <w:p w:rsidR="0075049A" w:rsidRPr="00F73DC4" w:rsidRDefault="0075049A" w:rsidP="0075049A">
                      <w:pPr>
                        <w:spacing w:after="0" w:line="240" w:lineRule="auto"/>
                        <w:jc w:val="center"/>
                      </w:pPr>
                    </w:p>
                    <w:p w:rsidR="0075049A" w:rsidRPr="00F73DC4" w:rsidRDefault="0075049A" w:rsidP="007504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8776970</wp:posOffset>
                </wp:positionH>
                <wp:positionV relativeFrom="paragraph">
                  <wp:posOffset>883285</wp:posOffset>
                </wp:positionV>
                <wp:extent cx="2826385" cy="3256280"/>
                <wp:effectExtent l="0" t="0" r="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325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74" w:rsidRPr="00141FC5" w:rsidRDefault="008E18C7" w:rsidP="005E79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Credit</w:t>
                            </w:r>
                            <w:r w:rsidR="0075049A" w:rsidRPr="00141FC5">
                              <w:rPr>
                                <w:b/>
                                <w:sz w:val="18"/>
                              </w:rPr>
                              <w:t xml:space="preserve"> Master of Public Health in Epidemiology</w:t>
                            </w:r>
                            <w:r w:rsidR="00F84D74" w:rsidRPr="00141FC5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E434C4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75049A" w:rsidRPr="00141FC5">
                              <w:rPr>
                                <w:b/>
                                <w:sz w:val="18"/>
                              </w:rPr>
                              <w:t>(online/on-campus):</w:t>
                            </w:r>
                          </w:p>
                          <w:p w:rsidR="000668FE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>:</w:t>
                            </w:r>
                            <w:r w:rsidR="00B0174D">
                              <w:rPr>
                                <w:sz w:val="16"/>
                              </w:rPr>
                              <w:t xml:space="preserve"> Medical degree or</w:t>
                            </w:r>
                            <w:r w:rsidR="00141FC5">
                              <w:rPr>
                                <w:sz w:val="16"/>
                              </w:rPr>
                              <w:t xml:space="preserve"> d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octoral </w:t>
                            </w:r>
                            <w:r w:rsidR="008E18C7" w:rsidRPr="005E794F">
                              <w:rPr>
                                <w:sz w:val="16"/>
                              </w:rPr>
                              <w:t xml:space="preserve">degree </w:t>
                            </w:r>
                            <w:r w:rsidR="008E18C7">
                              <w:rPr>
                                <w:sz w:val="16"/>
                              </w:rPr>
                              <w:t>in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B0174D">
                              <w:rPr>
                                <w:sz w:val="16"/>
                              </w:rPr>
                              <w:t xml:space="preserve">a </w:t>
                            </w:r>
                            <w:r w:rsidR="00141FC5">
                              <w:rPr>
                                <w:sz w:val="16"/>
                              </w:rPr>
                              <w:t>h</w:t>
                            </w:r>
                            <w:r w:rsidRPr="005E794F">
                              <w:rPr>
                                <w:sz w:val="16"/>
                              </w:rPr>
                              <w:t>ealth</w:t>
                            </w:r>
                            <w:r w:rsidR="00B0174D">
                              <w:rPr>
                                <w:sz w:val="16"/>
                              </w:rPr>
                              <w:t>-related field</w:t>
                            </w:r>
                            <w:r w:rsidRPr="005E794F">
                              <w:rPr>
                                <w:sz w:val="16"/>
                              </w:rPr>
                              <w:t>,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166FA7" w:rsidRPr="005C68F0">
                              <w:rPr>
                                <w:sz w:val="16"/>
                              </w:rPr>
                              <w:t>Master’s degree in health-rel</w:t>
                            </w:r>
                            <w:r w:rsidR="00166FA7">
                              <w:rPr>
                                <w:sz w:val="16"/>
                              </w:rPr>
                              <w:t>ate</w:t>
                            </w:r>
                            <w:r w:rsidR="00166FA7" w:rsidRPr="005C6CE3">
                              <w:rPr>
                                <w:sz w:val="16"/>
                              </w:rPr>
                              <w:t xml:space="preserve">d field plus </w:t>
                            </w:r>
                            <w:r w:rsidR="005C6CE3">
                              <w:rPr>
                                <w:sz w:val="16"/>
                              </w:rPr>
                              <w:t>2</w:t>
                            </w:r>
                            <w:r w:rsidR="00E4399D" w:rsidRPr="005C6CE3">
                              <w:rPr>
                                <w:sz w:val="16"/>
                              </w:rPr>
                              <w:t xml:space="preserve"> years of health related </w:t>
                            </w:r>
                            <w:r w:rsidR="004C477C" w:rsidRPr="005C6CE3">
                              <w:rPr>
                                <w:sz w:val="16"/>
                              </w:rPr>
                              <w:t>experience or</w:t>
                            </w:r>
                            <w:r w:rsidR="004C477C">
                              <w:rPr>
                                <w:sz w:val="16"/>
                              </w:rPr>
                              <w:t xml:space="preserve"> Bachelor’s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degree with at least </w:t>
                            </w:r>
                            <w:r w:rsidR="00141FC5">
                              <w:rPr>
                                <w:sz w:val="16"/>
                              </w:rPr>
                              <w:t>5 years of health-</w:t>
                            </w:r>
                            <w:r w:rsidR="005E794F" w:rsidRPr="005E794F">
                              <w:rPr>
                                <w:sz w:val="16"/>
                              </w:rPr>
                              <w:t>related work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 w:rsidR="00727AF8">
                              <w:rPr>
                                <w:sz w:val="16"/>
                              </w:rPr>
                              <w:t xml:space="preserve"> 45 credits, practicum and culminating e</w:t>
                            </w:r>
                            <w:r w:rsidR="00CE2BEA">
                              <w:rPr>
                                <w:sz w:val="16"/>
                              </w:rPr>
                              <w:t>xperience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E794F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Pr="005E794F">
                              <w:rPr>
                                <w:sz w:val="16"/>
                              </w:rPr>
                              <w:t xml:space="preserve"> </w:t>
                            </w:r>
                            <w:r w:rsidR="00CE2BEA">
                              <w:rPr>
                                <w:sz w:val="16"/>
                              </w:rPr>
                              <w:t>2 years, part-time. O</w:t>
                            </w:r>
                            <w:r w:rsidR="005E794F" w:rsidRPr="005E794F">
                              <w:rPr>
                                <w:sz w:val="16"/>
                              </w:rPr>
                              <w:t>nline/on-campus, see Program Outline below for more information.</w:t>
                            </w:r>
                          </w:p>
                          <w:p w:rsidR="00F84D74" w:rsidRDefault="00F84D74" w:rsidP="00F84D74">
                            <w:p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Program Outline:</w:t>
                            </w:r>
                            <w:r w:rsidR="001A588E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1A588E">
                              <w:rPr>
                                <w:sz w:val="16"/>
                              </w:rPr>
                              <w:t>This program requires t</w:t>
                            </w:r>
                            <w:r w:rsidR="00BC3EF2">
                              <w:rPr>
                                <w:sz w:val="16"/>
                              </w:rPr>
                              <w:t xml:space="preserve">hat students are on campus for </w:t>
                            </w:r>
                            <w:ins w:id="3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>two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 xml:space="preserve"> sessions</w:t>
                            </w:r>
                            <w:ins w:id="4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 xml:space="preserve"> during June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 xml:space="preserve"> (</w:t>
                            </w:r>
                            <w:r w:rsidR="00141FC5">
                              <w:rPr>
                                <w:sz w:val="16"/>
                              </w:rPr>
                              <w:t>with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intensive on-campus course work), and </w:t>
                            </w:r>
                            <w:ins w:id="5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>one 1-2 day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>s</w:t>
                            </w:r>
                            <w:r w:rsidR="00AD655C">
                              <w:rPr>
                                <w:sz w:val="16"/>
                              </w:rPr>
                              <w:t xml:space="preserve"> s</w:t>
                            </w:r>
                            <w:r w:rsidR="001A588E">
                              <w:rPr>
                                <w:sz w:val="16"/>
                              </w:rPr>
                              <w:t>ession in</w:t>
                            </w:r>
                            <w:ins w:id="6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 xml:space="preserve"> May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 xml:space="preserve"> </w:t>
                            </w:r>
                            <w:bookmarkStart w:id="7" w:name="_GoBack"/>
                            <w:bookmarkEnd w:id="7"/>
                            <w:r w:rsidR="00AD655C">
                              <w:rPr>
                                <w:sz w:val="16"/>
                              </w:rPr>
                              <w:t>the</w:t>
                            </w:r>
                            <w:ins w:id="8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 xml:space="preserve"> week of the Harvard commencement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>. During the academic year (</w:t>
                            </w:r>
                            <w:ins w:id="9" w:author="Lemoine, Stephanie Nicole" w:date="2020-09-24T14:49:00Z">
                              <w:r w:rsidR="00BC3EF2">
                                <w:rPr>
                                  <w:sz w:val="16"/>
                                </w:rPr>
                                <w:t>July</w:t>
                              </w:r>
                            </w:ins>
                            <w:r w:rsidR="001A588E">
                              <w:rPr>
                                <w:sz w:val="16"/>
                              </w:rPr>
                              <w:t>- May)</w:t>
                            </w:r>
                            <w:r w:rsidR="00141FC5">
                              <w:rPr>
                                <w:sz w:val="16"/>
                              </w:rPr>
                              <w:t>,</w:t>
                            </w:r>
                            <w:r w:rsidR="001A588E">
                              <w:rPr>
                                <w:sz w:val="16"/>
                              </w:rPr>
                              <w:t xml:space="preserve"> students participate in online courses.</w:t>
                            </w:r>
                          </w:p>
                          <w:p w:rsidR="001A588E" w:rsidRPr="008A7B24" w:rsidRDefault="00AE32D1" w:rsidP="002F295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hyperlink r:id="rId18" w:history="1">
                              <w:r w:rsidR="002F295B" w:rsidRPr="00721DD0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**Curriculum Guide**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691.1pt;margin-top:69.55pt;width:222.55pt;height:25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" filled="f">
                <v:textbox>
                  <w:txbxContent>
                    <w:p w:rsidR="00F84D74" w:rsidRPr="00141FC5" w:rsidRDefault="008E18C7" w:rsidP="005E794F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>45 Credit</w:t>
                      </w:r>
                      <w:r w:rsidR="0075049A" w:rsidRPr="00141FC5">
                        <w:rPr>
                          <w:b/>
                          <w:sz w:val="18"/>
                        </w:rPr>
                        <w:t xml:space="preserve"> Master of Public Health in Epidemiology</w:t>
                      </w:r>
                      <w:r w:rsidR="00F84D74" w:rsidRPr="00141FC5">
                        <w:rPr>
                          <w:b/>
                          <w:sz w:val="18"/>
                        </w:rPr>
                        <w:t xml:space="preserve"> </w:t>
                      </w:r>
                      <w:r w:rsidR="00E434C4">
                        <w:rPr>
                          <w:b/>
                          <w:sz w:val="18"/>
                        </w:rPr>
                        <w:br/>
                      </w:r>
                      <w:r w:rsidR="0075049A" w:rsidRPr="00141FC5">
                        <w:rPr>
                          <w:b/>
                          <w:sz w:val="18"/>
                        </w:rPr>
                        <w:t>(online/on-campus):</w:t>
                      </w:r>
                    </w:p>
                    <w:p w:rsidR="000668FE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>:</w:t>
                      </w:r>
                      <w:r w:rsidR="00B0174D">
                        <w:rPr>
                          <w:sz w:val="16"/>
                        </w:rPr>
                        <w:t xml:space="preserve"> Medical degree or</w:t>
                      </w:r>
                      <w:r w:rsidR="00141FC5">
                        <w:rPr>
                          <w:sz w:val="16"/>
                        </w:rPr>
                        <w:t xml:space="preserve"> d</w:t>
                      </w:r>
                      <w:r w:rsidR="005E794F" w:rsidRPr="005E794F">
                        <w:rPr>
                          <w:sz w:val="16"/>
                        </w:rPr>
                        <w:t xml:space="preserve">octoral </w:t>
                      </w:r>
                      <w:r w:rsidR="008E18C7" w:rsidRPr="005E794F">
                        <w:rPr>
                          <w:sz w:val="16"/>
                        </w:rPr>
                        <w:t xml:space="preserve">degree </w:t>
                      </w:r>
                      <w:r w:rsidR="008E18C7">
                        <w:rPr>
                          <w:sz w:val="16"/>
                        </w:rPr>
                        <w:t>in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B0174D">
                        <w:rPr>
                          <w:sz w:val="16"/>
                        </w:rPr>
                        <w:t xml:space="preserve">a </w:t>
                      </w:r>
                      <w:r w:rsidR="00141FC5">
                        <w:rPr>
                          <w:sz w:val="16"/>
                        </w:rPr>
                        <w:t>h</w:t>
                      </w:r>
                      <w:r w:rsidRPr="005E794F">
                        <w:rPr>
                          <w:sz w:val="16"/>
                        </w:rPr>
                        <w:t>ealth</w:t>
                      </w:r>
                      <w:r w:rsidR="00B0174D">
                        <w:rPr>
                          <w:sz w:val="16"/>
                        </w:rPr>
                        <w:t>-related field</w:t>
                      </w:r>
                      <w:r w:rsidRPr="005E794F">
                        <w:rPr>
                          <w:sz w:val="16"/>
                        </w:rPr>
                        <w:t>,</w:t>
                      </w:r>
                      <w:r w:rsidR="005E794F" w:rsidRPr="005E794F">
                        <w:rPr>
                          <w:sz w:val="16"/>
                        </w:rPr>
                        <w:t xml:space="preserve"> </w:t>
                      </w:r>
                      <w:r w:rsidR="00166FA7" w:rsidRPr="005C68F0">
                        <w:rPr>
                          <w:sz w:val="16"/>
                        </w:rPr>
                        <w:t>Master’s degree in health-rel</w:t>
                      </w:r>
                      <w:r w:rsidR="00166FA7">
                        <w:rPr>
                          <w:sz w:val="16"/>
                        </w:rPr>
                        <w:t>ate</w:t>
                      </w:r>
                      <w:r w:rsidR="00166FA7" w:rsidRPr="005C6CE3">
                        <w:rPr>
                          <w:sz w:val="16"/>
                        </w:rPr>
                        <w:t xml:space="preserve">d field plus </w:t>
                      </w:r>
                      <w:r w:rsidR="005C6CE3">
                        <w:rPr>
                          <w:sz w:val="16"/>
                        </w:rPr>
                        <w:t>2</w:t>
                      </w:r>
                      <w:r w:rsidR="00E4399D" w:rsidRPr="005C6CE3">
                        <w:rPr>
                          <w:sz w:val="16"/>
                        </w:rPr>
                        <w:t xml:space="preserve"> years of health related </w:t>
                      </w:r>
                      <w:r w:rsidR="004C477C" w:rsidRPr="005C6CE3">
                        <w:rPr>
                          <w:sz w:val="16"/>
                        </w:rPr>
                        <w:t>experience or</w:t>
                      </w:r>
                      <w:r w:rsidR="004C477C">
                        <w:rPr>
                          <w:sz w:val="16"/>
                        </w:rPr>
                        <w:t xml:space="preserve"> Bachelor’s</w:t>
                      </w:r>
                      <w:r w:rsidRPr="005E794F">
                        <w:rPr>
                          <w:sz w:val="16"/>
                        </w:rPr>
                        <w:t xml:space="preserve"> degree with at least </w:t>
                      </w:r>
                      <w:r w:rsidR="00141FC5">
                        <w:rPr>
                          <w:sz w:val="16"/>
                        </w:rPr>
                        <w:t>5 years of health-</w:t>
                      </w:r>
                      <w:r w:rsidR="005E794F" w:rsidRPr="005E794F">
                        <w:rPr>
                          <w:sz w:val="16"/>
                        </w:rPr>
                        <w:t>related work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Credits/Requirements:</w:t>
                      </w:r>
                      <w:r w:rsidR="00727AF8">
                        <w:rPr>
                          <w:sz w:val="16"/>
                        </w:rPr>
                        <w:t xml:space="preserve"> 45 credits, practicum and culminating e</w:t>
                      </w:r>
                      <w:r w:rsidR="00CE2BEA">
                        <w:rPr>
                          <w:sz w:val="16"/>
                        </w:rPr>
                        <w:t>xperience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E794F">
                        <w:rPr>
                          <w:b/>
                          <w:sz w:val="16"/>
                        </w:rPr>
                        <w:t>Length/ Structure:</w:t>
                      </w:r>
                      <w:r w:rsidRPr="005E794F">
                        <w:rPr>
                          <w:sz w:val="16"/>
                        </w:rPr>
                        <w:t xml:space="preserve"> </w:t>
                      </w:r>
                      <w:r w:rsidR="00CE2BEA">
                        <w:rPr>
                          <w:sz w:val="16"/>
                        </w:rPr>
                        <w:t>2 years, part-time. O</w:t>
                      </w:r>
                      <w:r w:rsidR="005E794F" w:rsidRPr="005E794F">
                        <w:rPr>
                          <w:sz w:val="16"/>
                        </w:rPr>
                        <w:t>nline/on-campus, see Program Outline below for more information.</w:t>
                      </w:r>
                    </w:p>
                    <w:p w:rsidR="00F84D74" w:rsidRDefault="00F84D74" w:rsidP="00F84D74">
                      <w:p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Program Outline:</w:t>
                      </w:r>
                      <w:r w:rsidR="001A588E">
                        <w:rPr>
                          <w:b/>
                          <w:sz w:val="16"/>
                        </w:rPr>
                        <w:t xml:space="preserve"> </w:t>
                      </w:r>
                      <w:r w:rsidR="001A588E">
                        <w:rPr>
                          <w:sz w:val="16"/>
                        </w:rPr>
                        <w:t>This program requires t</w:t>
                      </w:r>
                      <w:r w:rsidR="00BC3EF2">
                        <w:rPr>
                          <w:sz w:val="16"/>
                        </w:rPr>
                        <w:t xml:space="preserve">hat students are on campus for </w:t>
                      </w:r>
                      <w:ins w:id="10" w:author="Lemoine, Stephanie Nicole" w:date="2020-09-24T14:49:00Z">
                        <w:r w:rsidR="00BC3EF2">
                          <w:rPr>
                            <w:sz w:val="16"/>
                          </w:rPr>
                          <w:t>two</w:t>
                        </w:r>
                      </w:ins>
                      <w:r w:rsidR="001A588E">
                        <w:rPr>
                          <w:sz w:val="16"/>
                        </w:rPr>
                        <w:t xml:space="preserve"> sessions</w:t>
                      </w:r>
                      <w:ins w:id="11" w:author="Lemoine, Stephanie Nicole" w:date="2020-09-24T14:49:00Z">
                        <w:r w:rsidR="00BC3EF2">
                          <w:rPr>
                            <w:sz w:val="16"/>
                          </w:rPr>
                          <w:t xml:space="preserve"> during June</w:t>
                        </w:r>
                      </w:ins>
                      <w:r w:rsidR="001A588E">
                        <w:rPr>
                          <w:sz w:val="16"/>
                        </w:rPr>
                        <w:t xml:space="preserve"> (</w:t>
                      </w:r>
                      <w:r w:rsidR="00141FC5">
                        <w:rPr>
                          <w:sz w:val="16"/>
                        </w:rPr>
                        <w:t>with</w:t>
                      </w:r>
                      <w:r w:rsidR="001A588E">
                        <w:rPr>
                          <w:sz w:val="16"/>
                        </w:rPr>
                        <w:t xml:space="preserve"> intensive on-campus course work), and </w:t>
                      </w:r>
                      <w:ins w:id="12" w:author="Lemoine, Stephanie Nicole" w:date="2020-09-24T14:49:00Z">
                        <w:r w:rsidR="00BC3EF2">
                          <w:rPr>
                            <w:sz w:val="16"/>
                          </w:rPr>
                          <w:t>one 1-2 day</w:t>
                        </w:r>
                      </w:ins>
                      <w:r w:rsidR="001A588E">
                        <w:rPr>
                          <w:sz w:val="16"/>
                        </w:rPr>
                        <w:t>s</w:t>
                      </w:r>
                      <w:r w:rsidR="00AD655C">
                        <w:rPr>
                          <w:sz w:val="16"/>
                        </w:rPr>
                        <w:t xml:space="preserve"> s</w:t>
                      </w:r>
                      <w:r w:rsidR="001A588E">
                        <w:rPr>
                          <w:sz w:val="16"/>
                        </w:rPr>
                        <w:t>ession in</w:t>
                      </w:r>
                      <w:ins w:id="13" w:author="Lemoine, Stephanie Nicole" w:date="2020-09-24T14:49:00Z">
                        <w:r w:rsidR="00BC3EF2">
                          <w:rPr>
                            <w:sz w:val="16"/>
                          </w:rPr>
                          <w:t xml:space="preserve"> May</w:t>
                        </w:r>
                      </w:ins>
                      <w:r w:rsidR="001A588E">
                        <w:rPr>
                          <w:sz w:val="16"/>
                        </w:rPr>
                        <w:t xml:space="preserve"> </w:t>
                      </w:r>
                      <w:bookmarkStart w:id="14" w:name="_GoBack"/>
                      <w:bookmarkEnd w:id="14"/>
                      <w:r w:rsidR="00AD655C">
                        <w:rPr>
                          <w:sz w:val="16"/>
                        </w:rPr>
                        <w:t>the</w:t>
                      </w:r>
                      <w:ins w:id="15" w:author="Lemoine, Stephanie Nicole" w:date="2020-09-24T14:49:00Z">
                        <w:r w:rsidR="00BC3EF2">
                          <w:rPr>
                            <w:sz w:val="16"/>
                          </w:rPr>
                          <w:t xml:space="preserve"> week of the Harvard commencement</w:t>
                        </w:r>
                      </w:ins>
                      <w:r w:rsidR="001A588E">
                        <w:rPr>
                          <w:sz w:val="16"/>
                        </w:rPr>
                        <w:t>. During the academic year (</w:t>
                      </w:r>
                      <w:ins w:id="16" w:author="Lemoine, Stephanie Nicole" w:date="2020-09-24T14:49:00Z">
                        <w:r w:rsidR="00BC3EF2">
                          <w:rPr>
                            <w:sz w:val="16"/>
                          </w:rPr>
                          <w:t>July</w:t>
                        </w:r>
                      </w:ins>
                      <w:r w:rsidR="001A588E">
                        <w:rPr>
                          <w:sz w:val="16"/>
                        </w:rPr>
                        <w:t>- May)</w:t>
                      </w:r>
                      <w:r w:rsidR="00141FC5">
                        <w:rPr>
                          <w:sz w:val="16"/>
                        </w:rPr>
                        <w:t>,</w:t>
                      </w:r>
                      <w:r w:rsidR="001A588E">
                        <w:rPr>
                          <w:sz w:val="16"/>
                        </w:rPr>
                        <w:t xml:space="preserve"> students participate in online courses.</w:t>
                      </w:r>
                    </w:p>
                    <w:p w:rsidR="001A588E" w:rsidRPr="008A7B24" w:rsidRDefault="00AE32D1" w:rsidP="002F295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hyperlink r:id="rId19" w:history="1">
                        <w:r w:rsidR="002F295B" w:rsidRPr="00721DD0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**Curriculum Guide**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8234680</wp:posOffset>
                </wp:positionH>
                <wp:positionV relativeFrom="paragraph">
                  <wp:posOffset>4336415</wp:posOffset>
                </wp:positionV>
                <wp:extent cx="1410335" cy="367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FC5" w:rsidRPr="00141FC5" w:rsidRDefault="00141FC5" w:rsidP="00141FC5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41FC5">
                              <w:rPr>
                                <w:b/>
                                <w:sz w:val="36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48.4pt;margin-top:341.45pt;width:111.05pt;height:2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" stroked="f">
                <v:textbox>
                  <w:txbxContent>
                    <w:p w:rsidR="00141FC5" w:rsidRPr="00141FC5" w:rsidRDefault="00141FC5" w:rsidP="00141FC5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41FC5">
                        <w:rPr>
                          <w:b/>
                          <w:sz w:val="36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4895850</wp:posOffset>
                </wp:positionV>
                <wp:extent cx="2662555" cy="582295"/>
                <wp:effectExtent l="0" t="0" r="444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DF9" w:rsidRPr="008A7B24" w:rsidRDefault="00AE32D1" w:rsidP="00666DF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hyperlink r:id="rId20" w:history="1">
                              <w:r w:rsidR="00721DD0">
                                <w:rPr>
                                  <w:rStyle w:val="Hyperlink"/>
                                  <w:b/>
                                  <w:sz w:val="18"/>
                                </w:rPr>
                                <w:t>2022</w:t>
                              </w:r>
                              <w:r w:rsidR="009679BB">
                                <w:rPr>
                                  <w:rStyle w:val="Hyperlink"/>
                                  <w:b/>
                                  <w:sz w:val="18"/>
                                </w:rPr>
                                <w:t>-20</w:t>
                              </w:r>
                              <w:r w:rsidR="00721DD0">
                                <w:rPr>
                                  <w:rStyle w:val="Hyperlink"/>
                                  <w:b/>
                                  <w:sz w:val="18"/>
                                </w:rPr>
                                <w:t>23</w:t>
                              </w:r>
                              <w:r w:rsidR="00666DF9" w:rsidRPr="008A7B24">
                                <w:rPr>
                                  <w:rStyle w:val="Hyperlink"/>
                                  <w:b/>
                                  <w:sz w:val="18"/>
                                </w:rPr>
                                <w:t xml:space="preserve"> Tuition Fee Schedule</w:t>
                              </w:r>
                            </w:hyperlink>
                          </w:p>
                          <w:p w:rsidR="00666DF9" w:rsidRPr="00666DF9" w:rsidRDefault="00AE32D1" w:rsidP="00666D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hyperlink r:id="rId21" w:history="1">
                              <w:r w:rsidR="00666DF9" w:rsidRPr="00666DF9">
                                <w:rPr>
                                  <w:rStyle w:val="Hyperlink"/>
                                  <w:sz w:val="18"/>
                                </w:rPr>
                                <w:t>Harvard T.H. Chan Admissions and Program Finder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75.8pt;margin-top:385.5pt;width:209.65pt;height:4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hgJgIAAEs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">
                <v:textbox>
                  <w:txbxContent>
                    <w:p w:rsidR="00666DF9" w:rsidRPr="008A7B24" w:rsidRDefault="00B84E62" w:rsidP="00666DF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hyperlink r:id="rId22" w:history="1">
                        <w:r w:rsidR="00721DD0">
                          <w:rPr>
                            <w:rStyle w:val="Hyperlink"/>
                            <w:b/>
                            <w:sz w:val="18"/>
                          </w:rPr>
                          <w:t>2022</w:t>
                        </w:r>
                        <w:r w:rsidR="009679BB">
                          <w:rPr>
                            <w:rStyle w:val="Hyperlink"/>
                            <w:b/>
                            <w:sz w:val="18"/>
                          </w:rPr>
                          <w:t>-20</w:t>
                        </w:r>
                        <w:r w:rsidR="00721DD0">
                          <w:rPr>
                            <w:rStyle w:val="Hyperlink"/>
                            <w:b/>
                            <w:sz w:val="18"/>
                          </w:rPr>
                          <w:t>23</w:t>
                        </w:r>
                        <w:r w:rsidR="00666DF9" w:rsidRPr="008A7B24">
                          <w:rPr>
                            <w:rStyle w:val="Hyperlink"/>
                            <w:b/>
                            <w:sz w:val="18"/>
                          </w:rPr>
                          <w:t xml:space="preserve"> Tuition </w:t>
                        </w:r>
                        <w:r w:rsidR="00666DF9" w:rsidRPr="008A7B24">
                          <w:rPr>
                            <w:rStyle w:val="Hyperlink"/>
                            <w:b/>
                            <w:sz w:val="18"/>
                          </w:rPr>
                          <w:t>Fee Schedule</w:t>
                        </w:r>
                      </w:hyperlink>
                    </w:p>
                    <w:p w:rsidR="00666DF9" w:rsidRPr="00666DF9" w:rsidRDefault="00B84E62" w:rsidP="00666DF9">
                      <w:pPr>
                        <w:jc w:val="center"/>
                        <w:rPr>
                          <w:sz w:val="18"/>
                        </w:rPr>
                      </w:pPr>
                      <w:hyperlink r:id="rId23" w:history="1">
                        <w:r w:rsidR="00666DF9" w:rsidRPr="00666DF9">
                          <w:rPr>
                            <w:rStyle w:val="Hyperlink"/>
                            <w:sz w:val="18"/>
                          </w:rPr>
                          <w:t>Harvard T.H. Chan Admission</w:t>
                        </w:r>
                        <w:r w:rsidR="00666DF9" w:rsidRPr="00666DF9">
                          <w:rPr>
                            <w:rStyle w:val="Hyperlink"/>
                            <w:sz w:val="18"/>
                          </w:rPr>
                          <w:t>s and Program Finder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8013700</wp:posOffset>
                </wp:positionH>
                <wp:positionV relativeFrom="paragraph">
                  <wp:posOffset>4909185</wp:posOffset>
                </wp:positionV>
                <wp:extent cx="1864360" cy="70802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49A" w:rsidRPr="00F73DC4" w:rsidRDefault="00F73DC4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42.5 C</w:t>
                            </w:r>
                            <w:r w:rsidR="0075049A" w:rsidRPr="00F73DC4">
                              <w:rPr>
                                <w:b/>
                                <w:sz w:val="18"/>
                              </w:rPr>
                              <w:t>redit Master of Science in Epidemiology</w:t>
                            </w:r>
                            <w:r w:rsidR="0075049A" w:rsidRPr="00F73DC4">
                              <w:rPr>
                                <w:sz w:val="18"/>
                              </w:rPr>
                              <w:t xml:space="preserve"> </w:t>
                            </w:r>
                            <w:r w:rsidR="0075049A" w:rsidRPr="00F73DC4">
                              <w:rPr>
                                <w:sz w:val="18"/>
                              </w:rPr>
                              <w:br/>
                            </w:r>
                            <w:hyperlink r:id="rId24" w:history="1">
                              <w:r w:rsidR="008A7B24" w:rsidRPr="008A7B24">
                                <w:rPr>
                                  <w:rStyle w:val="Hyperlink"/>
                                  <w:sz w:val="18"/>
                                </w:rPr>
                                <w:t>Jeffrey Noyes</w:t>
                              </w:r>
                            </w:hyperlink>
                            <w:r w:rsidR="008A7B24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75049A" w:rsidRPr="00F73DC4" w:rsidRDefault="008A7B24" w:rsidP="007504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617-432-7973</w:t>
                            </w:r>
                          </w:p>
                          <w:p w:rsidR="0075049A" w:rsidRPr="00F73DC4" w:rsidRDefault="0075049A" w:rsidP="0075049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31pt;margin-top:386.55pt;width:146.8pt;height:5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" filled="f" stroked="f">
                <v:textbox>
                  <w:txbxContent>
                    <w:p w:rsidR="0075049A" w:rsidRPr="00F73DC4" w:rsidRDefault="00F73DC4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42.5 C</w:t>
                      </w:r>
                      <w:r w:rsidR="0075049A" w:rsidRPr="00F73DC4">
                        <w:rPr>
                          <w:b/>
                          <w:sz w:val="18"/>
                        </w:rPr>
                        <w:t>redit Master of Science in Epidemiology</w:t>
                      </w:r>
                      <w:r w:rsidR="0075049A" w:rsidRPr="00F73DC4">
                        <w:rPr>
                          <w:sz w:val="18"/>
                        </w:rPr>
                        <w:t xml:space="preserve"> </w:t>
                      </w:r>
                      <w:r w:rsidR="0075049A" w:rsidRPr="00F73DC4">
                        <w:rPr>
                          <w:sz w:val="18"/>
                        </w:rPr>
                        <w:br/>
                      </w:r>
                      <w:hyperlink r:id="rId25" w:history="1">
                        <w:r w:rsidR="008A7B24" w:rsidRPr="008A7B24">
                          <w:rPr>
                            <w:rStyle w:val="Hyperlink"/>
                            <w:sz w:val="18"/>
                          </w:rPr>
                          <w:t>Jeffrey</w:t>
                        </w:r>
                        <w:r w:rsidR="008A7B24" w:rsidRPr="008A7B24">
                          <w:rPr>
                            <w:rStyle w:val="Hyperlink"/>
                            <w:sz w:val="18"/>
                          </w:rPr>
                          <w:t xml:space="preserve"> Noyes</w:t>
                        </w:r>
                      </w:hyperlink>
                      <w:r w:rsidR="008A7B24">
                        <w:rPr>
                          <w:sz w:val="18"/>
                        </w:rPr>
                        <w:t xml:space="preserve"> </w:t>
                      </w:r>
                    </w:p>
                    <w:p w:rsidR="0075049A" w:rsidRPr="00F73DC4" w:rsidRDefault="008A7B24" w:rsidP="0075049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617-432-7973</w:t>
                      </w:r>
                    </w:p>
                    <w:p w:rsidR="0075049A" w:rsidRPr="00F73DC4" w:rsidRDefault="0075049A" w:rsidP="0075049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4895850</wp:posOffset>
                </wp:positionV>
                <wp:extent cx="1524000" cy="69151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24" w:rsidRPr="00F73DC4" w:rsidRDefault="0075049A" w:rsidP="0075049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73DC4">
                              <w:rPr>
                                <w:b/>
                                <w:sz w:val="18"/>
                              </w:rPr>
                              <w:t xml:space="preserve">45 Credit 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>Master</w:t>
                            </w:r>
                            <w:r w:rsidR="00142AEE" w:rsidRPr="00F73DC4">
                              <w:rPr>
                                <w:b/>
                                <w:sz w:val="18"/>
                              </w:rPr>
                              <w:t xml:space="preserve"> of</w:t>
                            </w:r>
                            <w:r w:rsidR="008B3724" w:rsidRPr="00F73DC4">
                              <w:rPr>
                                <w:b/>
                                <w:sz w:val="18"/>
                              </w:rPr>
                              <w:t xml:space="preserve"> Public Health </w:t>
                            </w:r>
                            <w:r w:rsidRPr="00F73DC4">
                              <w:rPr>
                                <w:b/>
                                <w:sz w:val="18"/>
                              </w:rPr>
                              <w:t>in Epidemiology</w:t>
                            </w:r>
                            <w:r w:rsidR="008B3724" w:rsidRPr="00F73DC4">
                              <w:rPr>
                                <w:sz w:val="18"/>
                              </w:rPr>
                              <w:br/>
                            </w:r>
                            <w:hyperlink r:id="rId26" w:history="1">
                              <w:r w:rsidR="008B3724" w:rsidRPr="00F73DC4">
                                <w:rPr>
                                  <w:rStyle w:val="Hyperlink"/>
                                  <w:sz w:val="18"/>
                                </w:rPr>
                                <w:t>Stephanie Lemoine</w:t>
                              </w:r>
                            </w:hyperlink>
                            <w:r w:rsidRPr="00F73DC4">
                              <w:rPr>
                                <w:sz w:val="18"/>
                              </w:rPr>
                              <w:br/>
                              <w:t>617-432-1558</w:t>
                            </w:r>
                          </w:p>
                          <w:p w:rsidR="008B3724" w:rsidRPr="00F73DC4" w:rsidRDefault="008B3724" w:rsidP="00642F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C1D6D" w:rsidRPr="00F73DC4" w:rsidRDefault="00BC1D6D" w:rsidP="00BC1D6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10.75pt;margin-top:385.5pt;width:120pt;height:5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" filled="f" stroked="f">
                <v:textbox>
                  <w:txbxContent>
                    <w:p w:rsidR="008B3724" w:rsidRPr="00F73DC4" w:rsidRDefault="0075049A" w:rsidP="0075049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73DC4">
                        <w:rPr>
                          <w:b/>
                          <w:sz w:val="18"/>
                        </w:rPr>
                        <w:t xml:space="preserve">45 Credit </w:t>
                      </w:r>
                      <w:r w:rsidR="008B3724" w:rsidRPr="00F73DC4">
                        <w:rPr>
                          <w:b/>
                          <w:sz w:val="18"/>
                        </w:rPr>
                        <w:t>Master</w:t>
                      </w:r>
                      <w:r w:rsidR="00142AEE" w:rsidRPr="00F73DC4">
                        <w:rPr>
                          <w:b/>
                          <w:sz w:val="18"/>
                        </w:rPr>
                        <w:t xml:space="preserve"> of</w:t>
                      </w:r>
                      <w:r w:rsidR="008B3724" w:rsidRPr="00F73DC4">
                        <w:rPr>
                          <w:b/>
                          <w:sz w:val="18"/>
                        </w:rPr>
                        <w:t xml:space="preserve"> Public Health </w:t>
                      </w:r>
                      <w:r w:rsidRPr="00F73DC4">
                        <w:rPr>
                          <w:b/>
                          <w:sz w:val="18"/>
                        </w:rPr>
                        <w:t>in Epidemiology</w:t>
                      </w:r>
                      <w:r w:rsidR="008B3724" w:rsidRPr="00F73DC4">
                        <w:rPr>
                          <w:sz w:val="18"/>
                        </w:rPr>
                        <w:br/>
                      </w:r>
                      <w:hyperlink r:id="rId27" w:history="1">
                        <w:r w:rsidR="008B3724" w:rsidRPr="00F73DC4">
                          <w:rPr>
                            <w:rStyle w:val="Hyperlink"/>
                            <w:sz w:val="18"/>
                          </w:rPr>
                          <w:t>Stephanie L</w:t>
                        </w:r>
                        <w:r w:rsidR="008B3724" w:rsidRPr="00F73DC4">
                          <w:rPr>
                            <w:rStyle w:val="Hyperlink"/>
                            <w:sz w:val="18"/>
                          </w:rPr>
                          <w:t>emoine</w:t>
                        </w:r>
                      </w:hyperlink>
                      <w:r w:rsidRPr="00F73DC4">
                        <w:rPr>
                          <w:sz w:val="18"/>
                        </w:rPr>
                        <w:br/>
                        <w:t>617-432-1558</w:t>
                      </w:r>
                    </w:p>
                    <w:p w:rsidR="008B3724" w:rsidRPr="00F73DC4" w:rsidRDefault="008B3724" w:rsidP="00642F0F">
                      <w:pPr>
                        <w:spacing w:after="0" w:line="240" w:lineRule="auto"/>
                        <w:jc w:val="center"/>
                      </w:pPr>
                    </w:p>
                    <w:p w:rsidR="00BC1D6D" w:rsidRPr="00F73DC4" w:rsidRDefault="00BC1D6D" w:rsidP="00BC1D6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10133330</wp:posOffset>
                </wp:positionH>
                <wp:positionV relativeFrom="paragraph">
                  <wp:posOffset>702945</wp:posOffset>
                </wp:positionV>
                <wp:extent cx="283210" cy="0"/>
                <wp:effectExtent l="92710" t="15240" r="88265" b="25400"/>
                <wp:wrapNone/>
                <wp:docPr id="5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32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71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3" o:spid="_x0000_s1026" type="#_x0000_t32" style="position:absolute;margin-left:797.9pt;margin-top:55.35pt;width:22.3pt;height:0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" strokecolor="black [3213]" strokeweight="2.25pt">
                <v:stroke endarrow="open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6486525</wp:posOffset>
                </wp:positionH>
                <wp:positionV relativeFrom="paragraph">
                  <wp:posOffset>561340</wp:posOffset>
                </wp:positionV>
                <wp:extent cx="269240" cy="283210"/>
                <wp:effectExtent l="19050" t="24765" r="64135" b="6350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" cy="283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D7B2" id="AutoShape 30" o:spid="_x0000_s1026" type="#_x0000_t32" style="position:absolute;margin-left:510.75pt;margin-top:44.2pt;width:21.2pt;height:2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Z4OQIAAGMEAAAOAAAAZHJzL2Uyb0RvYy54bWysVNuO2yAQfa/Uf0C8Z32Jm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" strokeweight="2.5pt">
                <v:stroke endarrow="block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561340</wp:posOffset>
                </wp:positionV>
                <wp:extent cx="291465" cy="283210"/>
                <wp:effectExtent l="66675" t="24765" r="22860" b="730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28321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25F61" id="AutoShape 31" o:spid="_x0000_s1026" type="#_x0000_t32" style="position:absolute;margin-left:377.25pt;margin-top:44.2pt;width:22.95pt;height:22.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BTQAIAAG0EAAAOAAAAZHJzL2Uyb0RvYy54bWysVNuO2yAQfa/Uf0C8J77Emy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" strokeweight="2.5pt">
                <v:stroke endarrow="block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715010</wp:posOffset>
                </wp:positionV>
                <wp:extent cx="259080" cy="0"/>
                <wp:effectExtent l="88265" t="20320" r="92710" b="25400"/>
                <wp:wrapNone/>
                <wp:docPr id="1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A7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96.5pt;margin-top:56.3pt;width:20.4pt;height:0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" strokecolor="black [3213]" strokeweight="2.25pt">
                <v:stroke endarrow="open"/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1195705</wp:posOffset>
                </wp:positionV>
                <wp:extent cx="2430145" cy="2940050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94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2C" w:rsidRDefault="006A652C" w:rsidP="00B802F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Masters of Public Health in Clinical </w:t>
                            </w:r>
                            <w:r w:rsidR="008B73EA">
                              <w:rPr>
                                <w:b/>
                                <w:sz w:val="18"/>
                              </w:rPr>
                              <w:t xml:space="preserve">Effectiveness </w:t>
                            </w:r>
                            <w:r w:rsidR="00111058">
                              <w:rPr>
                                <w:b/>
                                <w:sz w:val="18"/>
                              </w:rPr>
                              <w:t>Summer-Only</w:t>
                            </w:r>
                          </w:p>
                          <w:p w:rsidR="00F84D74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 w:rsidR="00B802F2">
                              <w:rPr>
                                <w:sz w:val="16"/>
                              </w:rPr>
                              <w:t xml:space="preserve"> Open to Physicians who have completed t</w:t>
                            </w:r>
                            <w:r w:rsidR="00B802F2" w:rsidRPr="007E1BD6">
                              <w:rPr>
                                <w:sz w:val="16"/>
                              </w:rPr>
                              <w:t xml:space="preserve">heir </w:t>
                            </w:r>
                            <w:r w:rsidR="00B802F2">
                              <w:rPr>
                                <w:sz w:val="16"/>
                              </w:rPr>
                              <w:t xml:space="preserve">residency, </w:t>
                            </w:r>
                            <w:r w:rsidR="007E1BD6">
                              <w:rPr>
                                <w:sz w:val="16"/>
                              </w:rPr>
                              <w:t>and</w:t>
                            </w:r>
                            <w:r w:rsidR="00B802F2">
                              <w:rPr>
                                <w:sz w:val="16"/>
                              </w:rPr>
                              <w:t xml:space="preserve"> </w:t>
                            </w:r>
                            <w:ins w:id="17" w:author="Hereford, Cleo" w:date="2020-09-23T16:36:00Z">
                              <w:r w:rsidR="00CB3E9B">
                                <w:rPr>
                                  <w:sz w:val="16"/>
                                </w:rPr>
                                <w:t xml:space="preserve">have either completed or will start with the </w:t>
                              </w:r>
                            </w:ins>
                            <w:hyperlink r:id="rId28" w:history="1">
                              <w:r w:rsidR="007E1BD6" w:rsidRPr="00A55C90">
                                <w:rPr>
                                  <w:rStyle w:val="Hyperlink"/>
                                  <w:sz w:val="16"/>
                                </w:rPr>
                                <w:t xml:space="preserve">Summer </w:t>
                              </w:r>
                              <w:r w:rsidR="00B802F2"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 (PCE</w:t>
                              </w:r>
                            </w:hyperlink>
                            <w:r w:rsidR="00B802F2">
                              <w:rPr>
                                <w:sz w:val="16"/>
                              </w:rPr>
                              <w:t>).</w:t>
                            </w:r>
                          </w:p>
                          <w:p w:rsidR="0028532A" w:rsidRDefault="0028532A" w:rsidP="00285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Credits/Requirements:</w:t>
                            </w:r>
                            <w:r>
                              <w:rPr>
                                <w:sz w:val="16"/>
                              </w:rPr>
                              <w:t xml:space="preserve"> 45 credits, </w:t>
                            </w:r>
                            <w:r w:rsidR="00CE2BEA">
                              <w:rPr>
                                <w:sz w:val="16"/>
                              </w:rPr>
                              <w:t>Practicum and Culminating Experience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28532A" w:rsidRDefault="0028532A" w:rsidP="00285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 xml:space="preserve">Length/ Structure: </w:t>
                            </w:r>
                            <w:r w:rsidR="00D470C0">
                              <w:rPr>
                                <w:sz w:val="16"/>
                              </w:rPr>
                              <w:t>2-3 summer sessions</w:t>
                            </w:r>
                            <w:r w:rsidR="003023EB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BA20D6" w:rsidRPr="00372817" w:rsidRDefault="00BA20D6" w:rsidP="0037281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84D74" w:rsidRPr="00CB3E9B" w:rsidRDefault="00CB3E9B" w:rsidP="002F295B">
                            <w:pPr>
                              <w:jc w:val="center"/>
                              <w:rPr>
                                <w:ins w:id="18" w:author="Hereford, Cleo" w:date="2020-09-23T16:38:00Z"/>
                                <w:rStyle w:val="Hyperlink"/>
                                <w:b/>
                                <w:sz w:val="16"/>
                              </w:rPr>
                            </w:pPr>
                            <w:ins w:id="19" w:author="Hereford, Cleo" w:date="2020-09-23T16:38:00Z"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begin"/>
                              </w:r>
                            </w:ins>
                            <w:r w:rsidR="00721DD0">
                              <w:rPr>
                                <w:b/>
                                <w:sz w:val="16"/>
                                <w:highlight w:val="yellow"/>
                              </w:rPr>
                              <w:instrText>HYPERLINK "https://cdn1.sph.harvard.edu/wp-content/uploads/sites/2096/2022/08/MPH-45-Curriculum-Guide-2022-2023-FINAL-08.18.2022.pdf"</w:instrText>
                            </w:r>
                            <w:ins w:id="20" w:author="Hereford, Cleo" w:date="2020-09-23T16:38:00Z"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separate"/>
                              </w:r>
                              <w:r w:rsidR="002F295B" w:rsidRPr="00CB3E9B">
                                <w:rPr>
                                  <w:rStyle w:val="Hyperlink"/>
                                  <w:b/>
                                  <w:sz w:val="16"/>
                                  <w:highlight w:val="yellow"/>
                                </w:rPr>
                                <w:t>**Curriculum Guide**</w:t>
                              </w:r>
                            </w:ins>
                          </w:p>
                          <w:p w:rsidR="006A652C" w:rsidRPr="00AA48DF" w:rsidRDefault="00CB3E9B" w:rsidP="006A652C">
                            <w:pPr>
                              <w:rPr>
                                <w:sz w:val="16"/>
                              </w:rPr>
                            </w:pPr>
                            <w:ins w:id="21" w:author="Hereford, Cleo" w:date="2020-09-23T16:38:00Z">
                              <w:r>
                                <w:rPr>
                                  <w:b/>
                                  <w:sz w:val="16"/>
                                  <w:highlight w:val="yellow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57.05pt;margin-top:94.15pt;width:191.35pt;height:2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" filled="f">
                <v:textbox>
                  <w:txbxContent>
                    <w:p w:rsidR="006A652C" w:rsidRDefault="006A652C" w:rsidP="00B802F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Masters of Public Health in Clinical </w:t>
                      </w:r>
                      <w:r w:rsidR="008B73EA">
                        <w:rPr>
                          <w:b/>
                          <w:sz w:val="18"/>
                        </w:rPr>
                        <w:t xml:space="preserve">Effectiveness </w:t>
                      </w:r>
                      <w:r w:rsidR="00111058">
                        <w:rPr>
                          <w:b/>
                          <w:sz w:val="18"/>
                        </w:rPr>
                        <w:t>Summer-Only</w:t>
                      </w:r>
                    </w:p>
                    <w:p w:rsidR="00F84D74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>
                        <w:rPr>
                          <w:sz w:val="16"/>
                        </w:rPr>
                        <w:t>:</w:t>
                      </w:r>
                      <w:r w:rsidR="00B802F2">
                        <w:rPr>
                          <w:sz w:val="16"/>
                        </w:rPr>
                        <w:t xml:space="preserve"> Open to Physicians who have completed t</w:t>
                      </w:r>
                      <w:r w:rsidR="00B802F2" w:rsidRPr="007E1BD6">
                        <w:rPr>
                          <w:sz w:val="16"/>
                        </w:rPr>
                        <w:t xml:space="preserve">heir </w:t>
                      </w:r>
                      <w:r w:rsidR="00B802F2">
                        <w:rPr>
                          <w:sz w:val="16"/>
                        </w:rPr>
                        <w:t xml:space="preserve">residency, </w:t>
                      </w:r>
                      <w:r w:rsidR="007E1BD6">
                        <w:rPr>
                          <w:sz w:val="16"/>
                        </w:rPr>
                        <w:t>and</w:t>
                      </w:r>
                      <w:r w:rsidR="00B802F2">
                        <w:rPr>
                          <w:sz w:val="16"/>
                        </w:rPr>
                        <w:t xml:space="preserve"> </w:t>
                      </w:r>
                      <w:ins w:id="22" w:author="Hereford, Cleo" w:date="2020-09-23T16:36:00Z">
                        <w:r w:rsidR="00CB3E9B">
                          <w:rPr>
                            <w:sz w:val="16"/>
                          </w:rPr>
                          <w:t xml:space="preserve">have either completed or will start with the </w:t>
                        </w:r>
                      </w:ins>
                      <w:hyperlink r:id="rId29" w:history="1">
                        <w:r w:rsidR="007E1BD6" w:rsidRPr="00A55C90">
                          <w:rPr>
                            <w:rStyle w:val="Hyperlink"/>
                            <w:sz w:val="16"/>
                          </w:rPr>
                          <w:t xml:space="preserve">Summer </w:t>
                        </w:r>
                        <w:r w:rsidR="00B802F2" w:rsidRPr="00A55C90">
                          <w:rPr>
                            <w:rStyle w:val="Hyperlink"/>
                            <w:sz w:val="16"/>
                          </w:rPr>
                          <w:t>Program in Clinical Effectiveness (PCE</w:t>
                        </w:r>
                      </w:hyperlink>
                      <w:r w:rsidR="00B802F2">
                        <w:rPr>
                          <w:sz w:val="16"/>
                        </w:rPr>
                        <w:t>).</w:t>
                      </w:r>
                    </w:p>
                    <w:p w:rsidR="0028532A" w:rsidRDefault="0028532A" w:rsidP="00285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Credits/Requirements:</w:t>
                      </w:r>
                      <w:r>
                        <w:rPr>
                          <w:sz w:val="16"/>
                        </w:rPr>
                        <w:t xml:space="preserve"> 45 credits, </w:t>
                      </w:r>
                      <w:r w:rsidR="00CE2BEA">
                        <w:rPr>
                          <w:sz w:val="16"/>
                        </w:rPr>
                        <w:t>Practicum and Culminating Experience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:rsidR="0028532A" w:rsidRDefault="0028532A" w:rsidP="00285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 xml:space="preserve">Length/ Structure: </w:t>
                      </w:r>
                      <w:r w:rsidR="00D470C0">
                        <w:rPr>
                          <w:sz w:val="16"/>
                        </w:rPr>
                        <w:t>2-3 summer sessions</w:t>
                      </w:r>
                      <w:r w:rsidR="003023EB">
                        <w:rPr>
                          <w:sz w:val="16"/>
                        </w:rPr>
                        <w:t>.</w:t>
                      </w:r>
                    </w:p>
                    <w:p w:rsidR="00BA20D6" w:rsidRPr="00372817" w:rsidRDefault="00BA20D6" w:rsidP="00372817">
                      <w:pPr>
                        <w:rPr>
                          <w:sz w:val="16"/>
                        </w:rPr>
                      </w:pPr>
                    </w:p>
                    <w:p w:rsidR="00F84D74" w:rsidRPr="00CB3E9B" w:rsidRDefault="00CB3E9B" w:rsidP="002F295B">
                      <w:pPr>
                        <w:jc w:val="center"/>
                        <w:rPr>
                          <w:ins w:id="23" w:author="Hereford, Cleo" w:date="2020-09-23T16:38:00Z"/>
                          <w:rStyle w:val="Hyperlink"/>
                          <w:b/>
                          <w:sz w:val="16"/>
                        </w:rPr>
                      </w:pPr>
                      <w:ins w:id="24" w:author="Hereford, Cleo" w:date="2020-09-23T16:38:00Z"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begin"/>
                        </w:r>
                      </w:ins>
                      <w:r w:rsidR="00721DD0">
                        <w:rPr>
                          <w:b/>
                          <w:sz w:val="16"/>
                          <w:highlight w:val="yellow"/>
                        </w:rPr>
                        <w:instrText>HYPERLINK "https://cdn1.sph.harvard.edu/wp-content/uploads/sites/2096/2022/08/MPH-45-Curriculum-Guide-2022-2023-FINAL-08.18.2022.pdf"</w:instrText>
                      </w:r>
                      <w:ins w:id="25" w:author="Hereford, Cleo" w:date="2020-09-23T16:38:00Z"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separate"/>
                        </w:r>
                        <w:r w:rsidR="002F295B" w:rsidRPr="00CB3E9B">
                          <w:rPr>
                            <w:rStyle w:val="Hyperlink"/>
                            <w:b/>
                            <w:sz w:val="16"/>
                            <w:highlight w:val="yellow"/>
                          </w:rPr>
                          <w:t>**Curriculum Guide**</w:t>
                        </w:r>
                      </w:ins>
                    </w:p>
                    <w:p w:rsidR="006A652C" w:rsidRPr="00AA48DF" w:rsidRDefault="00CB3E9B" w:rsidP="006A652C">
                      <w:pPr>
                        <w:rPr>
                          <w:sz w:val="16"/>
                        </w:rPr>
                      </w:pPr>
                      <w:ins w:id="26" w:author="Hereford, Cleo" w:date="2020-09-23T16:38:00Z">
                        <w:r>
                          <w:rPr>
                            <w:b/>
                            <w:sz w:val="16"/>
                            <w:highlight w:val="yellow"/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923290</wp:posOffset>
                </wp:positionV>
                <wp:extent cx="2430145" cy="276225"/>
                <wp:effectExtent l="0" t="0" r="825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2C" w:rsidRDefault="00064CF0" w:rsidP="006A652C">
                            <w:pPr>
                              <w:jc w:val="center"/>
                            </w:pPr>
                            <w:r>
                              <w:t>MPH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57.05pt;margin-top:72.7pt;width:191.35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" filled="f">
                <v:textbox>
                  <w:txbxContent>
                    <w:p w:rsidR="006A652C" w:rsidRDefault="00064CF0" w:rsidP="006A652C">
                      <w:pPr>
                        <w:jc w:val="center"/>
                      </w:pPr>
                      <w:r>
                        <w:t>MPH degree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923290</wp:posOffset>
                </wp:positionV>
                <wp:extent cx="2388870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D6" w:rsidRDefault="00064CF0" w:rsidP="007E1BD6">
                            <w:pPr>
                              <w:jc w:val="center"/>
                            </w:pPr>
                            <w:r>
                              <w:t>MS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9pt;margin-top:72.7pt;width:188.1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" filled="f">
                <v:textbox>
                  <w:txbxContent>
                    <w:p w:rsidR="007E1BD6" w:rsidRDefault="00064CF0" w:rsidP="007E1BD6">
                      <w:pPr>
                        <w:jc w:val="center"/>
                      </w:pPr>
                      <w:r>
                        <w:t>MS degree</w:t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1203325</wp:posOffset>
                </wp:positionV>
                <wp:extent cx="2388870" cy="29362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93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52C" w:rsidRPr="00141FC5" w:rsidRDefault="006A652C" w:rsidP="005E79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41FC5">
                              <w:rPr>
                                <w:b/>
                                <w:sz w:val="18"/>
                              </w:rPr>
                              <w:t>Mas</w:t>
                            </w:r>
                            <w:r w:rsidR="00111058">
                              <w:rPr>
                                <w:b/>
                                <w:sz w:val="18"/>
                              </w:rPr>
                              <w:t>ter of Science in Epidemiology- Summer-Only</w:t>
                            </w:r>
                          </w:p>
                          <w:p w:rsidR="00F84D74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520C03"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 w:rsidRPr="005E794F">
                              <w:rPr>
                                <w:sz w:val="16"/>
                              </w:rPr>
                              <w:t>: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Medical degree or </w:t>
                            </w:r>
                            <w:r w:rsidR="00837B82">
                              <w:rPr>
                                <w:sz w:val="16"/>
                              </w:rPr>
                              <w:t>graduate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 degr</w:t>
                            </w:r>
                            <w:r w:rsidR="007E1BD6">
                              <w:rPr>
                                <w:sz w:val="16"/>
                              </w:rPr>
                              <w:t>ee in relevant STEM disciplines</w:t>
                            </w:r>
                            <w:r w:rsidR="00837B82">
                              <w:rPr>
                                <w:sz w:val="16"/>
                              </w:rPr>
                              <w:t xml:space="preserve"> (e.g. biology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, bioengineering, </w:t>
                            </w:r>
                            <w:r w:rsidR="00837B82">
                              <w:rPr>
                                <w:sz w:val="16"/>
                              </w:rPr>
                              <w:t xml:space="preserve">or </w:t>
                            </w:r>
                            <w:r w:rsidR="005E794F" w:rsidRPr="005E794F">
                              <w:rPr>
                                <w:sz w:val="16"/>
                              </w:rPr>
                              <w:t>related social and computational sciences)</w:t>
                            </w:r>
                            <w:r w:rsidR="00A55C90">
                              <w:rPr>
                                <w:sz w:val="16"/>
                              </w:rPr>
                              <w:t xml:space="preserve">, but enter program through </w:t>
                            </w:r>
                            <w:hyperlink r:id="rId30" w:history="1">
                              <w:r w:rsidR="00A55C90" w:rsidRPr="00A55C90">
                                <w:rPr>
                                  <w:rStyle w:val="Hyperlink"/>
                                  <w:sz w:val="16"/>
                                </w:rPr>
                                <w:t>Program in Clinical Effectiveness</w:t>
                              </w:r>
                            </w:hyperlink>
                            <w:r w:rsidR="00A55C90">
                              <w:rPr>
                                <w:sz w:val="16"/>
                              </w:rPr>
                              <w:t xml:space="preserve"> or </w:t>
                            </w:r>
                            <w:hyperlink r:id="rId31" w:history="1">
                              <w:r w:rsidR="00A55C90" w:rsidRPr="00A55C90">
                                <w:rPr>
                                  <w:rStyle w:val="Hyperlink"/>
                                  <w:sz w:val="16"/>
                                </w:rPr>
                                <w:t>Summer Session in Public Health</w:t>
                              </w:r>
                            </w:hyperlink>
                            <w:r w:rsidR="00A55C90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84D74" w:rsidRPr="005E794F" w:rsidRDefault="00F84D74" w:rsidP="00F84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4"/>
                              </w:rPr>
                            </w:pPr>
                            <w:r w:rsidRPr="00520C03">
                              <w:rPr>
                                <w:b/>
                                <w:sz w:val="14"/>
                              </w:rPr>
                              <w:t>Credits/Requirements:</w:t>
                            </w:r>
                            <w:r w:rsidR="005E794F">
                              <w:rPr>
                                <w:sz w:val="14"/>
                              </w:rPr>
                              <w:t xml:space="preserve"> </w:t>
                            </w:r>
                            <w:r w:rsidR="005E794F" w:rsidRPr="005E794F">
                              <w:rPr>
                                <w:sz w:val="16"/>
                              </w:rPr>
                              <w:t xml:space="preserve">42.5 credits, </w:t>
                            </w:r>
                            <w:r w:rsidR="007E1BD6">
                              <w:rPr>
                                <w:sz w:val="16"/>
                              </w:rPr>
                              <w:t xml:space="preserve">thesis </w:t>
                            </w:r>
                            <w:r w:rsidR="005E794F">
                              <w:rPr>
                                <w:sz w:val="16"/>
                              </w:rPr>
                              <w:t>required</w:t>
                            </w:r>
                            <w:r w:rsidR="00064CF0">
                              <w:rPr>
                                <w:sz w:val="16"/>
                              </w:rPr>
                              <w:t xml:space="preserve"> (</w:t>
                            </w:r>
                            <w:r w:rsidR="00141FC5">
                              <w:rPr>
                                <w:sz w:val="16"/>
                              </w:rPr>
                              <w:t xml:space="preserve">thesis proposal and contact information of </w:t>
                            </w:r>
                            <w:r w:rsidR="005E794F">
                              <w:rPr>
                                <w:sz w:val="16"/>
                              </w:rPr>
                              <w:t>local mentor required at time of application</w:t>
                            </w:r>
                            <w:r w:rsidR="00064CF0">
                              <w:rPr>
                                <w:sz w:val="16"/>
                              </w:rPr>
                              <w:t>)</w:t>
                            </w:r>
                            <w:r w:rsidR="00141FC5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F84D74" w:rsidRPr="00CE2BEA" w:rsidRDefault="00F84D74" w:rsidP="005E79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</w:rPr>
                            </w:pPr>
                            <w:r w:rsidRPr="00CE2BEA">
                              <w:rPr>
                                <w:b/>
                                <w:sz w:val="16"/>
                              </w:rPr>
                              <w:t>Length/ Structure: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 </w:t>
                            </w:r>
                            <w:r w:rsidRPr="00CE2BEA">
                              <w:rPr>
                                <w:sz w:val="16"/>
                              </w:rPr>
                              <w:t xml:space="preserve"> 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Completed </w:t>
                            </w:r>
                            <w:r w:rsidR="0019738D">
                              <w:rPr>
                                <w:sz w:val="16"/>
                              </w:rPr>
                              <w:t>over</w:t>
                            </w:r>
                            <w:r w:rsidR="005E794F" w:rsidRPr="00CE2BEA">
                              <w:rPr>
                                <w:sz w:val="16"/>
                              </w:rPr>
                              <w:t xml:space="preserve"> 3 summer sessions, some flexibility to take online courses during a</w:t>
                            </w:r>
                            <w:r w:rsidR="009C2D86">
                              <w:rPr>
                                <w:sz w:val="16"/>
                              </w:rPr>
                              <w:t xml:space="preserve">cademic year through </w:t>
                            </w:r>
                            <w:hyperlink r:id="rId32" w:history="1">
                              <w:r w:rsidR="009C2D86" w:rsidRPr="007E1BD6">
                                <w:rPr>
                                  <w:rStyle w:val="Hyperlink"/>
                                  <w:sz w:val="16"/>
                                </w:rPr>
                                <w:t>MPH EPI</w:t>
                              </w:r>
                              <w:r w:rsidR="005E794F" w:rsidRPr="007E1BD6">
                                <w:rPr>
                                  <w:rStyle w:val="Hyperlink"/>
                                  <w:sz w:val="16"/>
                                </w:rPr>
                                <w:t xml:space="preserve"> program</w:t>
                              </w:r>
                            </w:hyperlink>
                            <w:r w:rsidR="005E794F" w:rsidRPr="00CE2BEA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3E3BD4" w:rsidRPr="00721DD0" w:rsidRDefault="00721DD0" w:rsidP="003E3BD4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instrText xml:space="preserve"> HYPERLINK "https://cdn1.sph.harvard.edu/wp-content/uploads/sites/61/2022/08/Student-Handbook-22-23.pdf" </w:instrText>
                            </w: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fldChar w:fldCharType="separate"/>
                            </w:r>
                            <w:r w:rsidR="003E3BD4" w:rsidRPr="00721DD0">
                              <w:rPr>
                                <w:rStyle w:val="Hyperlink"/>
                                <w:b/>
                                <w:sz w:val="16"/>
                                <w:highlight w:val="yellow"/>
                              </w:rPr>
                              <w:t>**Curriculum Guide**</w:t>
                            </w:r>
                          </w:p>
                          <w:p w:rsidR="006A652C" w:rsidRPr="00AA48DF" w:rsidRDefault="00721DD0" w:rsidP="003E3BD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53.9pt;margin-top:94.75pt;width:188.1pt;height:23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" filled="f">
                <v:textbox>
                  <w:txbxContent>
                    <w:p w:rsidR="006A652C" w:rsidRPr="00141FC5" w:rsidRDefault="006A652C" w:rsidP="005E794F">
                      <w:pPr>
                        <w:jc w:val="center"/>
                        <w:rPr>
                          <w:sz w:val="18"/>
                        </w:rPr>
                      </w:pPr>
                      <w:r w:rsidRPr="00141FC5">
                        <w:rPr>
                          <w:b/>
                          <w:sz w:val="18"/>
                        </w:rPr>
                        <w:t>Mas</w:t>
                      </w:r>
                      <w:r w:rsidR="00111058">
                        <w:rPr>
                          <w:b/>
                          <w:sz w:val="18"/>
                        </w:rPr>
                        <w:t>ter of Science in Epidemiology- Summer-Only</w:t>
                      </w:r>
                    </w:p>
                    <w:p w:rsidR="00F84D74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520C03">
                        <w:rPr>
                          <w:b/>
                          <w:sz w:val="16"/>
                        </w:rPr>
                        <w:t>Eligibility</w:t>
                      </w:r>
                      <w:r w:rsidRPr="005E794F">
                        <w:rPr>
                          <w:sz w:val="16"/>
                        </w:rPr>
                        <w:t>:</w:t>
                      </w:r>
                      <w:r w:rsidR="005E794F" w:rsidRPr="005E794F">
                        <w:rPr>
                          <w:sz w:val="16"/>
                        </w:rPr>
                        <w:t xml:space="preserve"> Medical degree or </w:t>
                      </w:r>
                      <w:r w:rsidR="00837B82">
                        <w:rPr>
                          <w:sz w:val="16"/>
                        </w:rPr>
                        <w:t>graduate</w:t>
                      </w:r>
                      <w:r w:rsidR="005E794F" w:rsidRPr="005E794F">
                        <w:rPr>
                          <w:sz w:val="16"/>
                        </w:rPr>
                        <w:t xml:space="preserve"> degr</w:t>
                      </w:r>
                      <w:r w:rsidR="007E1BD6">
                        <w:rPr>
                          <w:sz w:val="16"/>
                        </w:rPr>
                        <w:t>ee in relevant STEM disciplines</w:t>
                      </w:r>
                      <w:r w:rsidR="00837B82">
                        <w:rPr>
                          <w:sz w:val="16"/>
                        </w:rPr>
                        <w:t xml:space="preserve"> (e.g. biology</w:t>
                      </w:r>
                      <w:r w:rsidR="005E794F" w:rsidRPr="005E794F">
                        <w:rPr>
                          <w:sz w:val="16"/>
                        </w:rPr>
                        <w:t xml:space="preserve">, bioengineering, </w:t>
                      </w:r>
                      <w:r w:rsidR="00837B82">
                        <w:rPr>
                          <w:sz w:val="16"/>
                        </w:rPr>
                        <w:t xml:space="preserve">or </w:t>
                      </w:r>
                      <w:r w:rsidR="005E794F" w:rsidRPr="005E794F">
                        <w:rPr>
                          <w:sz w:val="16"/>
                        </w:rPr>
                        <w:t>related social and computational sciences)</w:t>
                      </w:r>
                      <w:r w:rsidR="00A55C90">
                        <w:rPr>
                          <w:sz w:val="16"/>
                        </w:rPr>
                        <w:t xml:space="preserve">, but enter program through </w:t>
                      </w:r>
                      <w:hyperlink r:id="rId33" w:history="1">
                        <w:r w:rsidR="00A55C90" w:rsidRPr="00A55C90">
                          <w:rPr>
                            <w:rStyle w:val="Hyperlink"/>
                            <w:sz w:val="16"/>
                          </w:rPr>
                          <w:t>Program in Clinical Effectiveness</w:t>
                        </w:r>
                      </w:hyperlink>
                      <w:r w:rsidR="00A55C90">
                        <w:rPr>
                          <w:sz w:val="16"/>
                        </w:rPr>
                        <w:t xml:space="preserve"> or </w:t>
                      </w:r>
                      <w:hyperlink r:id="rId34" w:history="1">
                        <w:r w:rsidR="00A55C90" w:rsidRPr="00A55C90">
                          <w:rPr>
                            <w:rStyle w:val="Hyperlink"/>
                            <w:sz w:val="16"/>
                          </w:rPr>
                          <w:t>Summer Session in Public Health</w:t>
                        </w:r>
                      </w:hyperlink>
                      <w:r w:rsidR="00A55C90">
                        <w:rPr>
                          <w:sz w:val="16"/>
                        </w:rPr>
                        <w:t>.</w:t>
                      </w:r>
                    </w:p>
                    <w:p w:rsidR="00F84D74" w:rsidRPr="005E794F" w:rsidRDefault="00F84D74" w:rsidP="00F84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4"/>
                        </w:rPr>
                      </w:pPr>
                      <w:r w:rsidRPr="00520C03">
                        <w:rPr>
                          <w:b/>
                          <w:sz w:val="14"/>
                        </w:rPr>
                        <w:t>Credits/Requirements:</w:t>
                      </w:r>
                      <w:r w:rsidR="005E794F">
                        <w:rPr>
                          <w:sz w:val="14"/>
                        </w:rPr>
                        <w:t xml:space="preserve"> </w:t>
                      </w:r>
                      <w:r w:rsidR="005E794F" w:rsidRPr="005E794F">
                        <w:rPr>
                          <w:sz w:val="16"/>
                        </w:rPr>
                        <w:t xml:space="preserve">42.5 credits, </w:t>
                      </w:r>
                      <w:r w:rsidR="007E1BD6">
                        <w:rPr>
                          <w:sz w:val="16"/>
                        </w:rPr>
                        <w:t xml:space="preserve">thesis </w:t>
                      </w:r>
                      <w:r w:rsidR="005E794F">
                        <w:rPr>
                          <w:sz w:val="16"/>
                        </w:rPr>
                        <w:t>required</w:t>
                      </w:r>
                      <w:r w:rsidR="00064CF0">
                        <w:rPr>
                          <w:sz w:val="16"/>
                        </w:rPr>
                        <w:t xml:space="preserve"> (</w:t>
                      </w:r>
                      <w:r w:rsidR="00141FC5">
                        <w:rPr>
                          <w:sz w:val="16"/>
                        </w:rPr>
                        <w:t xml:space="preserve">thesis proposal and contact information of </w:t>
                      </w:r>
                      <w:r w:rsidR="005E794F">
                        <w:rPr>
                          <w:sz w:val="16"/>
                        </w:rPr>
                        <w:t>local mentor required at time of application</w:t>
                      </w:r>
                      <w:r w:rsidR="00064CF0">
                        <w:rPr>
                          <w:sz w:val="16"/>
                        </w:rPr>
                        <w:t>)</w:t>
                      </w:r>
                      <w:r w:rsidR="00141FC5">
                        <w:rPr>
                          <w:sz w:val="16"/>
                        </w:rPr>
                        <w:t>.</w:t>
                      </w:r>
                    </w:p>
                    <w:p w:rsidR="00F84D74" w:rsidRPr="00CE2BEA" w:rsidRDefault="00F84D74" w:rsidP="005E79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6"/>
                        </w:rPr>
                      </w:pPr>
                      <w:r w:rsidRPr="00CE2BEA">
                        <w:rPr>
                          <w:b/>
                          <w:sz w:val="16"/>
                        </w:rPr>
                        <w:t>Length/ Structure:</w:t>
                      </w:r>
                      <w:r w:rsidR="005E794F" w:rsidRPr="00CE2BEA">
                        <w:rPr>
                          <w:sz w:val="16"/>
                        </w:rPr>
                        <w:t xml:space="preserve"> </w:t>
                      </w:r>
                      <w:r w:rsidRPr="00CE2BEA">
                        <w:rPr>
                          <w:sz w:val="16"/>
                        </w:rPr>
                        <w:t xml:space="preserve"> </w:t>
                      </w:r>
                      <w:r w:rsidR="005E794F" w:rsidRPr="00CE2BEA">
                        <w:rPr>
                          <w:sz w:val="16"/>
                        </w:rPr>
                        <w:t xml:space="preserve">Completed </w:t>
                      </w:r>
                      <w:r w:rsidR="0019738D">
                        <w:rPr>
                          <w:sz w:val="16"/>
                        </w:rPr>
                        <w:t>over</w:t>
                      </w:r>
                      <w:r w:rsidR="005E794F" w:rsidRPr="00CE2BEA">
                        <w:rPr>
                          <w:sz w:val="16"/>
                        </w:rPr>
                        <w:t xml:space="preserve"> 3 summer sessions, some flexibility to take online courses during a</w:t>
                      </w:r>
                      <w:r w:rsidR="009C2D86">
                        <w:rPr>
                          <w:sz w:val="16"/>
                        </w:rPr>
                        <w:t xml:space="preserve">cademic year through </w:t>
                      </w:r>
                      <w:hyperlink r:id="rId35" w:history="1">
                        <w:r w:rsidR="009C2D86" w:rsidRPr="007E1BD6">
                          <w:rPr>
                            <w:rStyle w:val="Hyperlink"/>
                            <w:sz w:val="16"/>
                          </w:rPr>
                          <w:t>MPH EPI</w:t>
                        </w:r>
                        <w:r w:rsidR="005E794F" w:rsidRPr="007E1BD6">
                          <w:rPr>
                            <w:rStyle w:val="Hyperlink"/>
                            <w:sz w:val="16"/>
                          </w:rPr>
                          <w:t xml:space="preserve"> program</w:t>
                        </w:r>
                      </w:hyperlink>
                      <w:r w:rsidR="005E794F" w:rsidRPr="00CE2BEA">
                        <w:rPr>
                          <w:sz w:val="16"/>
                        </w:rPr>
                        <w:t>.</w:t>
                      </w:r>
                    </w:p>
                    <w:p w:rsidR="003E3BD4" w:rsidRPr="00721DD0" w:rsidRDefault="00721DD0" w:rsidP="003E3BD4">
                      <w:pPr>
                        <w:widowControl w:val="0"/>
                        <w:jc w:val="center"/>
                        <w:rPr>
                          <w:rStyle w:val="Hyperlink"/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highlight w:val="yellow"/>
                        </w:rPr>
                        <w:fldChar w:fldCharType="begin"/>
                      </w:r>
                      <w:r>
                        <w:rPr>
                          <w:b/>
                          <w:sz w:val="16"/>
                          <w:highlight w:val="yellow"/>
                        </w:rPr>
                        <w:instrText xml:space="preserve"> HYPERLINK "https://cdn1.sph.harvard.edu/wp-content/uploads/sites/61/2022/08/Student-Handbook-22-23.pdf" </w:instrText>
                      </w:r>
                      <w:r>
                        <w:rPr>
                          <w:b/>
                          <w:sz w:val="16"/>
                          <w:highlight w:val="yellow"/>
                        </w:rPr>
                      </w:r>
                      <w:r>
                        <w:rPr>
                          <w:b/>
                          <w:sz w:val="16"/>
                          <w:highlight w:val="yellow"/>
                        </w:rPr>
                        <w:fldChar w:fldCharType="separate"/>
                      </w:r>
                      <w:r w:rsidR="003E3BD4" w:rsidRPr="00721DD0">
                        <w:rPr>
                          <w:rStyle w:val="Hyperlink"/>
                          <w:b/>
                          <w:sz w:val="16"/>
                          <w:highlight w:val="yellow"/>
                        </w:rPr>
                        <w:t>**Curriculum G</w:t>
                      </w:r>
                      <w:r w:rsidR="003E3BD4" w:rsidRPr="00721DD0">
                        <w:rPr>
                          <w:rStyle w:val="Hyperlink"/>
                          <w:b/>
                          <w:sz w:val="16"/>
                          <w:highlight w:val="yellow"/>
                        </w:rPr>
                        <w:t>uide**</w:t>
                      </w:r>
                    </w:p>
                    <w:p w:rsidR="006A652C" w:rsidRPr="00AA48DF" w:rsidRDefault="00721DD0" w:rsidP="003E3BD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  <w:highlight w:val="yellow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-1021080</wp:posOffset>
                </wp:positionH>
                <wp:positionV relativeFrom="paragraph">
                  <wp:posOffset>6341110</wp:posOffset>
                </wp:positionV>
                <wp:extent cx="3259455" cy="41656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9455" cy="416560"/>
                        </a:xfrm>
                        <a:prstGeom prst="rect">
                          <a:avLst/>
                        </a:prstGeom>
                        <a:solidFill>
                          <a:srgbClr val="4D6E76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AD2C3" id="Rectangle 31" o:spid="_x0000_s1026" style="position:absolute;margin-left:-80.4pt;margin-top:499.3pt;width:256.65pt;height:3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" fillcolor="#4d6e76" stroked="f" strokeweight="2pt">
                <v:fill opacity="45746f"/>
                <v:path arrowok="t"/>
              </v:rect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6341110</wp:posOffset>
                </wp:positionV>
                <wp:extent cx="2852420" cy="41656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2420" cy="416560"/>
                        </a:xfrm>
                        <a:prstGeom prst="rect">
                          <a:avLst/>
                        </a:prstGeom>
                        <a:solidFill>
                          <a:srgbClr val="6E9EA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7B0D" id="Rectangle 29" o:spid="_x0000_s1026" style="position:absolute;margin-left:175.75pt;margin-top:499.3pt;width:224.6pt;height:32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" fillcolor="#6e9eaf" stroked="f" strokeweight="2pt">
                <v:fill opacity="45746f"/>
                <v:path arrowok="t"/>
              </v:rect>
            </w:pict>
          </mc:Fallback>
        </mc:AlternateContent>
      </w:r>
      <w:r w:rsidR="008C549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6341110</wp:posOffset>
                </wp:positionV>
                <wp:extent cx="6863715" cy="4165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715" cy="416560"/>
                        </a:xfrm>
                        <a:prstGeom prst="rect">
                          <a:avLst/>
                        </a:prstGeom>
                        <a:solidFill>
                          <a:srgbClr val="A51C3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ACD9" id="Rectangle 27" o:spid="_x0000_s1026" style="position:absolute;margin-left:400.2pt;margin-top:499.3pt;width:540.45pt;height:3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" fillcolor="#a51c30" stroked="f" strokeweight="2pt">
                <v:fill opacity="46003f"/>
                <v:path arrowok="t"/>
              </v:rect>
            </w:pict>
          </mc:Fallback>
        </mc:AlternateContent>
      </w:r>
    </w:p>
    <w:sectPr w:rsidR="00B53F19" w:rsidSect="009C68B8">
      <w:pgSz w:w="20160" w:h="12240" w:orient="landscape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7F5C"/>
    <w:multiLevelType w:val="hybridMultilevel"/>
    <w:tmpl w:val="A476F2A8"/>
    <w:lvl w:ilvl="0" w:tplc="DE5875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661B7"/>
    <w:multiLevelType w:val="hybridMultilevel"/>
    <w:tmpl w:val="F43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eford, Cleo">
    <w15:presenceInfo w15:providerId="AD" w15:userId="S-1-5-21-1191599065-4274392095-3078430509-724337"/>
  </w15:person>
  <w15:person w15:author="Lemoine, Stephanie Nicole">
    <w15:presenceInfo w15:providerId="AD" w15:userId="S-1-5-21-1191599065-4274392095-3078430509-1423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9"/>
    <w:rsid w:val="00064CF0"/>
    <w:rsid w:val="000668FE"/>
    <w:rsid w:val="000D05DB"/>
    <w:rsid w:val="000E79D1"/>
    <w:rsid w:val="001033DF"/>
    <w:rsid w:val="00111058"/>
    <w:rsid w:val="001163EB"/>
    <w:rsid w:val="00133669"/>
    <w:rsid w:val="00141FC5"/>
    <w:rsid w:val="00142AEE"/>
    <w:rsid w:val="00166FA7"/>
    <w:rsid w:val="0019738D"/>
    <w:rsid w:val="001A588E"/>
    <w:rsid w:val="001D5F01"/>
    <w:rsid w:val="00226682"/>
    <w:rsid w:val="00240687"/>
    <w:rsid w:val="002640F2"/>
    <w:rsid w:val="0028532A"/>
    <w:rsid w:val="00295B58"/>
    <w:rsid w:val="002C0D42"/>
    <w:rsid w:val="002F295B"/>
    <w:rsid w:val="003023EB"/>
    <w:rsid w:val="0035509A"/>
    <w:rsid w:val="003608DF"/>
    <w:rsid w:val="003721DF"/>
    <w:rsid w:val="00372817"/>
    <w:rsid w:val="00375C30"/>
    <w:rsid w:val="003B72D4"/>
    <w:rsid w:val="003D7C5D"/>
    <w:rsid w:val="003E3BD4"/>
    <w:rsid w:val="004026B7"/>
    <w:rsid w:val="004C477C"/>
    <w:rsid w:val="004D4B1E"/>
    <w:rsid w:val="00520C03"/>
    <w:rsid w:val="00547E6C"/>
    <w:rsid w:val="00556951"/>
    <w:rsid w:val="005C68F0"/>
    <w:rsid w:val="005C6CE3"/>
    <w:rsid w:val="005E794F"/>
    <w:rsid w:val="00601874"/>
    <w:rsid w:val="00631DEA"/>
    <w:rsid w:val="00642F0F"/>
    <w:rsid w:val="0066612A"/>
    <w:rsid w:val="00666DF9"/>
    <w:rsid w:val="00673508"/>
    <w:rsid w:val="006A652C"/>
    <w:rsid w:val="00721DD0"/>
    <w:rsid w:val="00727AF8"/>
    <w:rsid w:val="0075049A"/>
    <w:rsid w:val="007E1BD6"/>
    <w:rsid w:val="007E357C"/>
    <w:rsid w:val="00800DC3"/>
    <w:rsid w:val="00837B82"/>
    <w:rsid w:val="00862ABC"/>
    <w:rsid w:val="008740E2"/>
    <w:rsid w:val="008860D2"/>
    <w:rsid w:val="008A7B24"/>
    <w:rsid w:val="008B3724"/>
    <w:rsid w:val="008B73EA"/>
    <w:rsid w:val="008C5494"/>
    <w:rsid w:val="008E18C7"/>
    <w:rsid w:val="00910275"/>
    <w:rsid w:val="009679BB"/>
    <w:rsid w:val="00971E5F"/>
    <w:rsid w:val="009A4619"/>
    <w:rsid w:val="009C2D86"/>
    <w:rsid w:val="009C68B8"/>
    <w:rsid w:val="009E4C25"/>
    <w:rsid w:val="00A34613"/>
    <w:rsid w:val="00A55C90"/>
    <w:rsid w:val="00A71700"/>
    <w:rsid w:val="00A92B5E"/>
    <w:rsid w:val="00AA48DF"/>
    <w:rsid w:val="00AA7E7F"/>
    <w:rsid w:val="00AB7F7B"/>
    <w:rsid w:val="00AC3BA3"/>
    <w:rsid w:val="00AD655C"/>
    <w:rsid w:val="00AE32D1"/>
    <w:rsid w:val="00B0174D"/>
    <w:rsid w:val="00B43C12"/>
    <w:rsid w:val="00B53F19"/>
    <w:rsid w:val="00B802F2"/>
    <w:rsid w:val="00B84E62"/>
    <w:rsid w:val="00B90601"/>
    <w:rsid w:val="00BA20D6"/>
    <w:rsid w:val="00BC1D6D"/>
    <w:rsid w:val="00BC3EF2"/>
    <w:rsid w:val="00C60869"/>
    <w:rsid w:val="00CB3E9B"/>
    <w:rsid w:val="00CE2BEA"/>
    <w:rsid w:val="00CF1589"/>
    <w:rsid w:val="00D26041"/>
    <w:rsid w:val="00D33DB0"/>
    <w:rsid w:val="00D470C0"/>
    <w:rsid w:val="00E434C4"/>
    <w:rsid w:val="00E4399D"/>
    <w:rsid w:val="00E92D2C"/>
    <w:rsid w:val="00EB0693"/>
    <w:rsid w:val="00EC7220"/>
    <w:rsid w:val="00ED7CB9"/>
    <w:rsid w:val="00F73DC4"/>
    <w:rsid w:val="00F84D74"/>
    <w:rsid w:val="00F86B45"/>
    <w:rsid w:val="00FA0A82"/>
    <w:rsid w:val="00FC5CE3"/>
    <w:rsid w:val="00FD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ED97A"/>
  <w15:docId w15:val="{C669C4B3-E993-4FB4-95C9-1E4CE1E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48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ph.harvard.edu/clinical-effectiveness/" TargetMode="External"/><Relationship Id="rId13" Type="http://schemas.openxmlformats.org/officeDocument/2006/relationships/hyperlink" Target="https://www.hsph.harvard.edu/clinical-effectiveness/" TargetMode="External"/><Relationship Id="rId18" Type="http://schemas.openxmlformats.org/officeDocument/2006/relationships/hyperlink" Target="https://cdn1.sph.harvard.edu/wp-content/uploads/sites/2096/2022/08/MPH-45-Curriculum-Guide-2022-2023-FINAL-08.18.2022.pdf" TargetMode="External"/><Relationship Id="rId26" Type="http://schemas.openxmlformats.org/officeDocument/2006/relationships/hyperlink" Target="mailto:slemoine@hsph.harvard.edu?subject=MPH%20in%20Epidemiolog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sph.harvard.edu/admissions/" TargetMode="External"/><Relationship Id="rId34" Type="http://schemas.openxmlformats.org/officeDocument/2006/relationships/hyperlink" Target="https://www.hsph.harvard.edu/public-health-studies/" TargetMode="External"/><Relationship Id="rId7" Type="http://schemas.openxmlformats.org/officeDocument/2006/relationships/hyperlink" Target="https://cdn1.sph.harvard.edu/wp-content/uploads/sites/2096/2022/08/MPH-45-Curriculum-Guide-2022-2023-FINAL-08.18.2022.pdf" TargetMode="External"/><Relationship Id="rId12" Type="http://schemas.openxmlformats.org/officeDocument/2006/relationships/hyperlink" Target="https://cdn1.sph.harvard.edu/wp-content/uploads/sites/2096/2022/08/MPH-45-Curriculum-Guide-2022-2023-FINAL-08.18.2022.pdf" TargetMode="External"/><Relationship Id="rId17" Type="http://schemas.openxmlformats.org/officeDocument/2006/relationships/hyperlink" Target="mailto:slemoine@hsph.harvard.edu" TargetMode="External"/><Relationship Id="rId25" Type="http://schemas.openxmlformats.org/officeDocument/2006/relationships/hyperlink" Target="mailto:jnoyes@hsph.harvard.edu" TargetMode="External"/><Relationship Id="rId33" Type="http://schemas.openxmlformats.org/officeDocument/2006/relationships/hyperlink" Target="https://www.hsph.harvard.edu/clinical-effectivenes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lemoine@hsph.harvard.edu" TargetMode="External"/><Relationship Id="rId20" Type="http://schemas.openxmlformats.org/officeDocument/2006/relationships/hyperlink" Target="https://www.hsph.harvard.edu/student-billing/tuition-and-fees/" TargetMode="External"/><Relationship Id="rId29" Type="http://schemas.openxmlformats.org/officeDocument/2006/relationships/hyperlink" Target="https://www.hsph.harvard.edu/clinical-effectivenes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n1.sph.harvard.edu/wp-content/uploads/sites/61/2022/08/Student-Handbook-22-23.pdf" TargetMode="External"/><Relationship Id="rId11" Type="http://schemas.openxmlformats.org/officeDocument/2006/relationships/hyperlink" Target="https://cdn1.sph.harvard.edu/wp-content/uploads/sites/61/2022/08/Student-Handbook-22-23.pdf" TargetMode="External"/><Relationship Id="rId24" Type="http://schemas.openxmlformats.org/officeDocument/2006/relationships/hyperlink" Target="mailto:jnoyes@hsph.harvard.edu" TargetMode="External"/><Relationship Id="rId32" Type="http://schemas.openxmlformats.org/officeDocument/2006/relationships/hyperlink" Target="https://www.hsph.harvard.edu/admissions/degree-programs/online-mph-in-epidemiology/" TargetMode="External"/><Relationship Id="rId37" Type="http://schemas.microsoft.com/office/2011/relationships/people" Target="people.xml"/><Relationship Id="rId5" Type="http://schemas.openxmlformats.org/officeDocument/2006/relationships/image" Target="media/image1.png"/><Relationship Id="rId15" Type="http://schemas.openxmlformats.org/officeDocument/2006/relationships/hyperlink" Target="https://www.hsph.harvard.edu/public-health-studies/" TargetMode="External"/><Relationship Id="rId23" Type="http://schemas.openxmlformats.org/officeDocument/2006/relationships/hyperlink" Target="https://www.hsph.harvard.edu/admissions/" TargetMode="External"/><Relationship Id="rId28" Type="http://schemas.openxmlformats.org/officeDocument/2006/relationships/hyperlink" Target="https://www.hsph.harvard.edu/clinical-effectivenes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hsph.harvard.edu/public-health-studies/" TargetMode="External"/><Relationship Id="rId19" Type="http://schemas.openxmlformats.org/officeDocument/2006/relationships/hyperlink" Target="https://cdn1.sph.harvard.edu/wp-content/uploads/sites/2096/2022/08/MPH-45-Curriculum-Guide-2022-2023-FINAL-08.18.2022.pdf" TargetMode="External"/><Relationship Id="rId31" Type="http://schemas.openxmlformats.org/officeDocument/2006/relationships/hyperlink" Target="https://www.hsph.harvard.edu/public-health-stud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ph.harvard.edu/clinical-effectiveness/" TargetMode="External"/><Relationship Id="rId14" Type="http://schemas.openxmlformats.org/officeDocument/2006/relationships/hyperlink" Target="https://www.hsph.harvard.edu/clinical-effectiveness/" TargetMode="External"/><Relationship Id="rId22" Type="http://schemas.openxmlformats.org/officeDocument/2006/relationships/hyperlink" Target="https://www.hsph.harvard.edu/student-billing/tuition-and-fees/" TargetMode="External"/><Relationship Id="rId27" Type="http://schemas.openxmlformats.org/officeDocument/2006/relationships/hyperlink" Target="mailto:slemoine@hsph.harvard.edu?subject=MPH%20in%20Epidemiology" TargetMode="External"/><Relationship Id="rId30" Type="http://schemas.openxmlformats.org/officeDocument/2006/relationships/hyperlink" Target="https://www.hsph.harvard.edu/clinical-effectiveness/" TargetMode="External"/><Relationship Id="rId35" Type="http://schemas.openxmlformats.org/officeDocument/2006/relationships/hyperlink" Target="https://www.hsph.harvard.edu/admissions/degree-programs/online-mph-in-epidemi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EDiGiova</dc:creator>
  <cp:keywords/>
  <dc:description/>
  <cp:lastModifiedBy>Noyes, Jeffrey J</cp:lastModifiedBy>
  <cp:revision>3</cp:revision>
  <cp:lastPrinted>2017-07-25T16:06:00Z</cp:lastPrinted>
  <dcterms:created xsi:type="dcterms:W3CDTF">2022-10-17T16:51:00Z</dcterms:created>
  <dcterms:modified xsi:type="dcterms:W3CDTF">2022-10-20T18:44:00Z</dcterms:modified>
</cp:coreProperties>
</file>